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7AAA4" w14:textId="062569C9" w:rsidR="007D59BA" w:rsidRDefault="00B14467" w:rsidP="007D59BA">
      <w:pPr>
        <w:pStyle w:val="NoSpacing"/>
      </w:pPr>
      <w:r>
        <w:tab/>
      </w:r>
      <w:r w:rsidR="007D59BA">
        <w:rPr>
          <w:rFonts w:ascii="Arial" w:hAnsi="Arial" w:cs="Arial"/>
          <w:noProof/>
          <w:color w:val="0000FF"/>
          <w:sz w:val="27"/>
          <w:szCs w:val="27"/>
          <w:shd w:val="clear" w:color="auto" w:fill="000000"/>
        </w:rPr>
        <w:drawing>
          <wp:inline distT="0" distB="0" distL="0" distR="0" wp14:anchorId="30FE6A10" wp14:editId="2B37A747">
            <wp:extent cx="295275" cy="428625"/>
            <wp:effectExtent l="0" t="0" r="9525" b="9525"/>
            <wp:docPr id="2" name="Picture 2" descr="Image result for soroptimist logo downlo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roptimist logo downloa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47" cy="433665"/>
                    </a:xfrm>
                    <a:prstGeom prst="rect">
                      <a:avLst/>
                    </a:prstGeom>
                    <a:noFill/>
                    <a:ln>
                      <a:noFill/>
                    </a:ln>
                  </pic:spPr>
                </pic:pic>
              </a:graphicData>
            </a:graphic>
          </wp:inline>
        </w:drawing>
      </w:r>
      <w:r w:rsidR="007D59BA">
        <w:tab/>
      </w:r>
      <w:r w:rsidR="007D59BA">
        <w:tab/>
        <w:t>SOROPTIMIST INTERNATIONAL OF BORREGO SPRINGS</w:t>
      </w:r>
    </w:p>
    <w:p w14:paraId="6A7A14D1" w14:textId="77777777" w:rsidR="007D59BA" w:rsidRPr="00E660C9" w:rsidRDefault="007D59BA" w:rsidP="007D59BA">
      <w:pPr>
        <w:pStyle w:val="NoSpacing"/>
        <w:rPr>
          <w:rFonts w:ascii="Arial Black" w:hAnsi="Arial Black"/>
        </w:rPr>
      </w:pPr>
      <w:r>
        <w:rPr>
          <w:rFonts w:ascii="Times New Roman" w:hAnsi="Times New Roman" w:cs="Times New Roman"/>
          <w:sz w:val="20"/>
          <w:szCs w:val="20"/>
        </w:rPr>
        <w:t xml:space="preserve">     </w:t>
      </w:r>
      <w:r w:rsidRPr="00E660C9">
        <w:rPr>
          <w:rFonts w:ascii="Times New Roman" w:hAnsi="Times New Roman" w:cs="Times New Roman"/>
          <w:sz w:val="20"/>
          <w:szCs w:val="20"/>
        </w:rPr>
        <w:t>SOROPTIMIST</w:t>
      </w:r>
      <w:r>
        <w:tab/>
      </w:r>
      <w:r>
        <w:tab/>
      </w:r>
      <w:r>
        <w:tab/>
      </w:r>
      <w:r>
        <w:tab/>
      </w:r>
    </w:p>
    <w:p w14:paraId="687D7B74" w14:textId="77777777" w:rsidR="007D59BA" w:rsidRDefault="007D59BA" w:rsidP="007D59BA">
      <w:pPr>
        <w:spacing w:line="240" w:lineRule="auto"/>
        <w:jc w:val="center"/>
        <w:rPr>
          <w:rFonts w:asciiTheme="minorHAnsi" w:eastAsia="MS Mincho" w:hAnsiTheme="minorHAnsi" w:cstheme="minorHAnsi"/>
          <w:b/>
          <w:szCs w:val="28"/>
          <w:lang w:bidi="he-IL"/>
        </w:rPr>
      </w:pPr>
      <w:r>
        <w:rPr>
          <w:rFonts w:asciiTheme="minorHAnsi" w:eastAsia="MS Mincho" w:hAnsiTheme="minorHAnsi" w:cstheme="minorHAnsi"/>
          <w:b/>
          <w:szCs w:val="28"/>
          <w:lang w:bidi="he-IL"/>
        </w:rPr>
        <w:t xml:space="preserve">Soroptimist Continuing </w:t>
      </w:r>
      <w:r w:rsidRPr="00F33DF4">
        <w:rPr>
          <w:rFonts w:asciiTheme="minorHAnsi" w:eastAsia="MS Mincho" w:hAnsiTheme="minorHAnsi" w:cstheme="minorHAnsi"/>
          <w:b/>
          <w:szCs w:val="28"/>
          <w:lang w:bidi="he-IL"/>
        </w:rPr>
        <w:t xml:space="preserve">Academic Scholarship </w:t>
      </w:r>
    </w:p>
    <w:p w14:paraId="30F5EFB4" w14:textId="501B311F" w:rsidR="007D59BA" w:rsidRDefault="007D59BA" w:rsidP="007D59BA">
      <w:pPr>
        <w:spacing w:line="240" w:lineRule="auto"/>
        <w:jc w:val="center"/>
        <w:rPr>
          <w:rFonts w:asciiTheme="minorHAnsi" w:eastAsia="MS Mincho" w:hAnsiTheme="minorHAnsi" w:cstheme="minorHAnsi"/>
          <w:b/>
          <w:szCs w:val="28"/>
          <w:u w:val="single"/>
          <w:lang w:bidi="he-IL"/>
        </w:rPr>
      </w:pPr>
      <w:r w:rsidRPr="00F33DF4">
        <w:rPr>
          <w:rFonts w:asciiTheme="minorHAnsi" w:eastAsia="MS Mincho" w:hAnsiTheme="minorHAnsi" w:cstheme="minorHAnsi"/>
          <w:b/>
          <w:szCs w:val="28"/>
          <w:lang w:bidi="he-IL"/>
        </w:rPr>
        <w:t>For</w:t>
      </w:r>
      <w:r>
        <w:rPr>
          <w:rFonts w:asciiTheme="minorHAnsi" w:eastAsia="MS Mincho" w:hAnsiTheme="minorHAnsi" w:cstheme="minorHAnsi"/>
          <w:b/>
          <w:szCs w:val="28"/>
          <w:lang w:bidi="he-IL"/>
        </w:rPr>
        <w:t xml:space="preserve"> </w:t>
      </w:r>
      <w:r>
        <w:rPr>
          <w:rFonts w:asciiTheme="minorHAnsi" w:eastAsia="MS Mincho" w:hAnsiTheme="minorHAnsi" w:cstheme="minorHAnsi"/>
          <w:b/>
          <w:szCs w:val="28"/>
          <w:u w:val="single"/>
          <w:lang w:bidi="he-IL"/>
        </w:rPr>
        <w:t>c</w:t>
      </w:r>
      <w:r w:rsidRPr="00F33DF4">
        <w:rPr>
          <w:rFonts w:asciiTheme="minorHAnsi" w:eastAsia="MS Mincho" w:hAnsiTheme="minorHAnsi" w:cstheme="minorHAnsi"/>
          <w:b/>
          <w:szCs w:val="28"/>
          <w:u w:val="single"/>
          <w:lang w:bidi="he-IL"/>
        </w:rPr>
        <w:t xml:space="preserve">urrent Soroptimist Scholars </w:t>
      </w:r>
      <w:r w:rsidR="00623FA1">
        <w:rPr>
          <w:rFonts w:asciiTheme="minorHAnsi" w:eastAsia="MS Mincho" w:hAnsiTheme="minorHAnsi" w:cstheme="minorHAnsi"/>
          <w:b/>
          <w:szCs w:val="28"/>
          <w:u w:val="single"/>
          <w:lang w:bidi="he-IL"/>
        </w:rPr>
        <w:t xml:space="preserve">and BSHS Graduates </w:t>
      </w:r>
      <w:r w:rsidRPr="00F33DF4">
        <w:rPr>
          <w:rFonts w:asciiTheme="minorHAnsi" w:eastAsia="MS Mincho" w:hAnsiTheme="minorHAnsi" w:cstheme="minorHAnsi"/>
          <w:b/>
          <w:szCs w:val="28"/>
          <w:u w:val="single"/>
          <w:lang w:bidi="he-IL"/>
        </w:rPr>
        <w:t>who wish to continue their education</w:t>
      </w:r>
    </w:p>
    <w:p w14:paraId="65F988B5" w14:textId="77777777" w:rsidR="007D59BA" w:rsidRDefault="007D59BA" w:rsidP="007D59BA">
      <w:pPr>
        <w:spacing w:line="240" w:lineRule="auto"/>
        <w:jc w:val="center"/>
        <w:rPr>
          <w:rFonts w:asciiTheme="minorHAnsi" w:eastAsia="MS Mincho" w:hAnsiTheme="minorHAnsi" w:cstheme="minorHAnsi"/>
          <w:b/>
          <w:szCs w:val="28"/>
          <w:u w:val="single"/>
          <w:lang w:bidi="he-IL"/>
        </w:rPr>
      </w:pPr>
    </w:p>
    <w:p w14:paraId="7AAF1E49" w14:textId="77777777" w:rsidR="007D59BA" w:rsidRDefault="007D59BA" w:rsidP="007D59BA">
      <w:pPr>
        <w:spacing w:line="240" w:lineRule="auto"/>
        <w:jc w:val="center"/>
        <w:rPr>
          <w:rFonts w:asciiTheme="minorHAnsi" w:eastAsia="MS Mincho" w:hAnsiTheme="minorHAnsi" w:cstheme="minorHAnsi"/>
          <w:b/>
          <w:szCs w:val="28"/>
          <w:u w:val="single"/>
          <w:lang w:bidi="he-IL"/>
        </w:rPr>
      </w:pPr>
    </w:p>
    <w:p w14:paraId="65EBDDF5" w14:textId="77777777" w:rsidR="007D59BA" w:rsidRDefault="007D59BA" w:rsidP="007D59BA">
      <w:pPr>
        <w:pStyle w:val="NoSpacing"/>
        <w:rPr>
          <w:rFonts w:eastAsia="MS Mincho"/>
          <w:b/>
          <w:szCs w:val="28"/>
          <w:lang w:bidi="he-IL"/>
        </w:rPr>
      </w:pPr>
      <w:r w:rsidRPr="000E6D9D">
        <w:rPr>
          <w:rFonts w:eastAsia="MS Mincho"/>
          <w:b/>
          <w:szCs w:val="28"/>
          <w:lang w:bidi="he-IL"/>
        </w:rPr>
        <w:t>About:</w:t>
      </w:r>
    </w:p>
    <w:p w14:paraId="24AEE53C" w14:textId="77777777" w:rsidR="007D59BA" w:rsidRPr="00AC0448" w:rsidRDefault="007D59BA" w:rsidP="007D59BA">
      <w:pPr>
        <w:spacing w:after="0" w:line="240" w:lineRule="auto"/>
        <w:rPr>
          <w:rFonts w:asciiTheme="minorHAnsi" w:eastAsiaTheme="minorHAnsi" w:hAnsiTheme="minorHAnsi" w:cstheme="minorHAnsi"/>
          <w:sz w:val="24"/>
        </w:rPr>
      </w:pPr>
      <w:r w:rsidRPr="00AC0448">
        <w:rPr>
          <w:rFonts w:asciiTheme="minorHAnsi" w:eastAsiaTheme="minorHAnsi" w:hAnsiTheme="minorHAnsi" w:cstheme="minorBidi"/>
          <w:sz w:val="24"/>
        </w:rPr>
        <w:t>Soroptimist International of Borrego Springs is part of a g</w:t>
      </w:r>
      <w:r>
        <w:rPr>
          <w:rFonts w:asciiTheme="minorHAnsi" w:eastAsiaTheme="minorHAnsi" w:hAnsiTheme="minorHAnsi" w:cstheme="minorBidi"/>
          <w:sz w:val="24"/>
        </w:rPr>
        <w:t>l</w:t>
      </w:r>
      <w:r w:rsidRPr="00AC0448">
        <w:rPr>
          <w:rFonts w:asciiTheme="minorHAnsi" w:eastAsiaTheme="minorHAnsi" w:hAnsiTheme="minorHAnsi" w:cstheme="minorBidi"/>
          <w:sz w:val="24"/>
        </w:rPr>
        <w:t>obal organization committed to improving the lives of girls and women through educational opportunity and programs that lead to social and economic empowerment.</w:t>
      </w:r>
      <w:r w:rsidRPr="00AC0448">
        <w:rPr>
          <w:rFonts w:ascii="Arial" w:eastAsiaTheme="minorHAnsi" w:hAnsi="Arial" w:cs="Arial"/>
          <w:color w:val="404040"/>
          <w:shd w:val="clear" w:color="auto" w:fill="FFFFFF"/>
        </w:rPr>
        <w:t xml:space="preserve"> </w:t>
      </w:r>
      <w:r w:rsidRPr="00AC0448">
        <w:rPr>
          <w:rFonts w:asciiTheme="minorHAnsi" w:eastAsiaTheme="minorHAnsi" w:hAnsiTheme="minorHAnsi" w:cstheme="minorHAnsi"/>
          <w:color w:val="404040"/>
          <w:sz w:val="24"/>
          <w:shd w:val="clear" w:color="auto" w:fill="FFFFFF"/>
        </w:rPr>
        <w:t>The name, Soroptimist, means “best for women,” and that’s what the organization strives to achieve. Soroptimists are women at their best, working to help other women to be their best.</w:t>
      </w:r>
      <w:r w:rsidRPr="00AC0448">
        <w:rPr>
          <w:rFonts w:asciiTheme="minorHAnsi" w:eastAsiaTheme="minorHAnsi" w:hAnsiTheme="minorHAnsi" w:cstheme="minorHAnsi"/>
          <w:sz w:val="24"/>
        </w:rPr>
        <w:t xml:space="preserve"> </w:t>
      </w:r>
    </w:p>
    <w:p w14:paraId="649CF17B" w14:textId="704268B5" w:rsidR="007D59BA" w:rsidRDefault="007D59BA" w:rsidP="007D59BA">
      <w:pPr>
        <w:spacing w:after="0" w:line="259" w:lineRule="auto"/>
        <w:rPr>
          <w:rFonts w:asciiTheme="minorHAnsi" w:eastAsiaTheme="minorHAnsi" w:hAnsiTheme="minorHAnsi" w:cstheme="minorBidi"/>
          <w:sz w:val="24"/>
        </w:rPr>
      </w:pPr>
      <w:r w:rsidRPr="00AC0448">
        <w:rPr>
          <w:rFonts w:asciiTheme="minorHAnsi" w:eastAsiaTheme="minorHAnsi" w:hAnsiTheme="minorHAnsi" w:cstheme="minorBidi"/>
          <w:sz w:val="24"/>
        </w:rPr>
        <w:t>This scholarship provides</w:t>
      </w:r>
      <w:r>
        <w:rPr>
          <w:rFonts w:asciiTheme="minorHAnsi" w:eastAsiaTheme="minorHAnsi" w:hAnsiTheme="minorHAnsi" w:cstheme="minorBidi"/>
          <w:sz w:val="24"/>
        </w:rPr>
        <w:t xml:space="preserve"> $1000 per year for up to 4 years of a 4 year college; or $500 per year for up to 2 years of community college </w:t>
      </w:r>
      <w:r w:rsidR="001C204A">
        <w:rPr>
          <w:rFonts w:asciiTheme="minorHAnsi" w:eastAsiaTheme="minorHAnsi" w:hAnsiTheme="minorHAnsi" w:cstheme="minorBidi"/>
          <w:sz w:val="24"/>
        </w:rPr>
        <w:t xml:space="preserve">or vocational school </w:t>
      </w:r>
      <w:r>
        <w:rPr>
          <w:rFonts w:asciiTheme="minorHAnsi" w:eastAsiaTheme="minorHAnsi" w:hAnsiTheme="minorHAnsi" w:cstheme="minorBidi"/>
          <w:sz w:val="24"/>
        </w:rPr>
        <w:t>for women who wish to continue their education.</w:t>
      </w:r>
    </w:p>
    <w:p w14:paraId="2B29CC62" w14:textId="77777777" w:rsidR="007D59BA" w:rsidRDefault="007D59BA" w:rsidP="007D59BA">
      <w:pPr>
        <w:spacing w:after="0" w:line="259" w:lineRule="auto"/>
        <w:rPr>
          <w:rFonts w:asciiTheme="minorHAnsi" w:eastAsiaTheme="minorHAnsi" w:hAnsiTheme="minorHAnsi" w:cstheme="minorBidi"/>
          <w:sz w:val="24"/>
        </w:rPr>
      </w:pPr>
    </w:p>
    <w:p w14:paraId="73E8EED8" w14:textId="77777777" w:rsidR="007D59BA" w:rsidRDefault="007D59BA" w:rsidP="007D59BA">
      <w:pPr>
        <w:spacing w:after="0" w:line="259" w:lineRule="auto"/>
        <w:rPr>
          <w:rFonts w:asciiTheme="minorHAnsi" w:eastAsiaTheme="minorHAnsi" w:hAnsiTheme="minorHAnsi" w:cstheme="minorBidi"/>
          <w:sz w:val="24"/>
        </w:rPr>
      </w:pPr>
    </w:p>
    <w:p w14:paraId="4A1FDBA4" w14:textId="77777777" w:rsidR="007D59BA" w:rsidRDefault="007D59BA" w:rsidP="007D59BA">
      <w:pPr>
        <w:pStyle w:val="NoSpacing"/>
        <w:rPr>
          <w:rFonts w:eastAsiaTheme="minorHAnsi"/>
          <w:b/>
          <w:szCs w:val="28"/>
        </w:rPr>
      </w:pPr>
      <w:r w:rsidRPr="000E6D9D">
        <w:rPr>
          <w:rFonts w:eastAsiaTheme="minorHAnsi"/>
          <w:b/>
          <w:szCs w:val="28"/>
        </w:rPr>
        <w:t>Criteria:</w:t>
      </w:r>
    </w:p>
    <w:p w14:paraId="4339F021" w14:textId="18E16717" w:rsidR="007D59BA" w:rsidRPr="008F1053" w:rsidRDefault="007D59BA" w:rsidP="007D59BA">
      <w:pPr>
        <w:numPr>
          <w:ilvl w:val="0"/>
          <w:numId w:val="4"/>
        </w:numPr>
        <w:spacing w:after="160" w:line="259" w:lineRule="auto"/>
        <w:contextualSpacing/>
        <w:rPr>
          <w:rFonts w:asciiTheme="minorHAnsi" w:eastAsiaTheme="minorHAnsi" w:hAnsiTheme="minorHAnsi" w:cstheme="minorHAnsi"/>
          <w:sz w:val="24"/>
        </w:rPr>
      </w:pPr>
      <w:r w:rsidRPr="00ED597A">
        <w:rPr>
          <w:rFonts w:asciiTheme="minorHAnsi" w:eastAsiaTheme="minorHAnsi" w:hAnsiTheme="minorHAnsi" w:cstheme="minorHAnsi"/>
          <w:color w:val="404040"/>
          <w:sz w:val="24"/>
          <w:shd w:val="clear" w:color="auto" w:fill="FFFFFF"/>
        </w:rPr>
        <w:t>Soroptimist</w:t>
      </w:r>
      <w:r w:rsidR="00B42A24">
        <w:rPr>
          <w:rFonts w:asciiTheme="minorHAnsi" w:eastAsiaTheme="minorHAnsi" w:hAnsiTheme="minorHAnsi" w:cstheme="minorHAnsi"/>
          <w:color w:val="404040"/>
          <w:sz w:val="24"/>
          <w:shd w:val="clear" w:color="auto" w:fill="FFFFFF"/>
        </w:rPr>
        <w:t>’</w:t>
      </w:r>
      <w:r w:rsidRPr="00ED597A">
        <w:rPr>
          <w:rFonts w:asciiTheme="minorHAnsi" w:eastAsiaTheme="minorHAnsi" w:hAnsiTheme="minorHAnsi" w:cstheme="minorHAnsi"/>
          <w:color w:val="404040"/>
          <w:sz w:val="24"/>
          <w:shd w:val="clear" w:color="auto" w:fill="FFFFFF"/>
        </w:rPr>
        <w:t>s mission is to provide educational opportunity to girls and women.</w:t>
      </w:r>
    </w:p>
    <w:p w14:paraId="20BDFBC1" w14:textId="0EE5D335" w:rsidR="007D59BA" w:rsidRDefault="007D59BA" w:rsidP="007D59BA">
      <w:pPr>
        <w:numPr>
          <w:ilvl w:val="0"/>
          <w:numId w:val="4"/>
        </w:numPr>
        <w:spacing w:after="160" w:line="259" w:lineRule="auto"/>
        <w:contextualSpacing/>
        <w:rPr>
          <w:rFonts w:asciiTheme="minorHAnsi" w:eastAsiaTheme="minorHAnsi" w:hAnsiTheme="minorHAnsi" w:cstheme="minorBidi"/>
          <w:sz w:val="24"/>
        </w:rPr>
      </w:pPr>
      <w:r w:rsidRPr="000F4A6E">
        <w:rPr>
          <w:rFonts w:asciiTheme="minorHAnsi" w:eastAsiaTheme="minorHAnsi" w:hAnsiTheme="minorHAnsi" w:cstheme="minorBidi"/>
          <w:sz w:val="24"/>
        </w:rPr>
        <w:t>Applicant must be a graduat</w:t>
      </w:r>
      <w:r>
        <w:rPr>
          <w:rFonts w:asciiTheme="minorHAnsi" w:eastAsiaTheme="minorHAnsi" w:hAnsiTheme="minorHAnsi" w:cstheme="minorBidi"/>
          <w:sz w:val="24"/>
        </w:rPr>
        <w:t>e of Borrego Springs High School</w:t>
      </w:r>
      <w:r w:rsidRPr="000F4A6E">
        <w:rPr>
          <w:rFonts w:asciiTheme="minorHAnsi" w:eastAsiaTheme="minorHAnsi" w:hAnsiTheme="minorHAnsi" w:cstheme="minorBidi"/>
          <w:sz w:val="24"/>
        </w:rPr>
        <w:t xml:space="preserve"> </w:t>
      </w:r>
      <w:r>
        <w:rPr>
          <w:rFonts w:asciiTheme="minorHAnsi" w:eastAsiaTheme="minorHAnsi" w:hAnsiTheme="minorHAnsi" w:cstheme="minorBidi"/>
          <w:sz w:val="24"/>
        </w:rPr>
        <w:t>(BSHS)</w:t>
      </w:r>
      <w:r w:rsidRPr="000F4A6E">
        <w:rPr>
          <w:rFonts w:asciiTheme="minorHAnsi" w:eastAsiaTheme="minorHAnsi" w:hAnsiTheme="minorHAnsi" w:cstheme="minorBidi"/>
          <w:sz w:val="24"/>
        </w:rPr>
        <w:t xml:space="preserve"> </w:t>
      </w:r>
      <w:r w:rsidR="00303712">
        <w:rPr>
          <w:rFonts w:asciiTheme="minorHAnsi" w:eastAsiaTheme="minorHAnsi" w:hAnsiTheme="minorHAnsi" w:cstheme="minorBidi"/>
          <w:sz w:val="24"/>
        </w:rPr>
        <w:t xml:space="preserve">who </w:t>
      </w:r>
      <w:r w:rsidRPr="000F4A6E">
        <w:rPr>
          <w:rFonts w:asciiTheme="minorHAnsi" w:eastAsiaTheme="minorHAnsi" w:hAnsiTheme="minorHAnsi" w:cstheme="minorBidi"/>
          <w:sz w:val="24"/>
        </w:rPr>
        <w:t>display</w:t>
      </w:r>
      <w:r w:rsidR="00303712">
        <w:rPr>
          <w:rFonts w:asciiTheme="minorHAnsi" w:eastAsiaTheme="minorHAnsi" w:hAnsiTheme="minorHAnsi" w:cstheme="minorBidi"/>
          <w:sz w:val="24"/>
        </w:rPr>
        <w:t>s</w:t>
      </w:r>
      <w:r w:rsidRPr="000F4A6E">
        <w:rPr>
          <w:rFonts w:asciiTheme="minorHAnsi" w:eastAsiaTheme="minorHAnsi" w:hAnsiTheme="minorHAnsi" w:cstheme="minorBidi"/>
          <w:sz w:val="24"/>
        </w:rPr>
        <w:t xml:space="preserve"> qualities of </w:t>
      </w:r>
      <w:r w:rsidR="00303712">
        <w:rPr>
          <w:rFonts w:asciiTheme="minorHAnsi" w:eastAsiaTheme="minorHAnsi" w:hAnsiTheme="minorHAnsi" w:cstheme="minorBidi"/>
          <w:sz w:val="24"/>
        </w:rPr>
        <w:t>good conduct and integrity</w:t>
      </w:r>
      <w:r w:rsidRPr="000F4A6E">
        <w:rPr>
          <w:rFonts w:asciiTheme="minorHAnsi" w:eastAsiaTheme="minorHAnsi" w:hAnsiTheme="minorHAnsi" w:cstheme="minorBidi"/>
          <w:sz w:val="24"/>
        </w:rPr>
        <w:t>.</w:t>
      </w:r>
    </w:p>
    <w:p w14:paraId="336FE5D1" w14:textId="77777777" w:rsidR="007D59BA" w:rsidRPr="000F4A6E" w:rsidRDefault="007D59BA" w:rsidP="007D59BA">
      <w:pPr>
        <w:numPr>
          <w:ilvl w:val="0"/>
          <w:numId w:val="4"/>
        </w:numPr>
        <w:spacing w:after="160" w:line="259" w:lineRule="auto"/>
        <w:contextualSpacing/>
        <w:rPr>
          <w:rFonts w:asciiTheme="minorHAnsi" w:eastAsiaTheme="minorHAnsi" w:hAnsiTheme="minorHAnsi" w:cstheme="minorBidi"/>
          <w:sz w:val="24"/>
        </w:rPr>
      </w:pPr>
      <w:r>
        <w:rPr>
          <w:rFonts w:asciiTheme="minorHAnsi" w:eastAsiaTheme="minorHAnsi" w:hAnsiTheme="minorHAnsi" w:cstheme="minorBidi"/>
          <w:sz w:val="24"/>
        </w:rPr>
        <w:t>Applicant can be transferring from a community college to a 4 year college OR a BSHS graduate who delayed college and now wishes to apply for a scholarship.</w:t>
      </w:r>
    </w:p>
    <w:p w14:paraId="66D0606F" w14:textId="77777777" w:rsidR="007D59BA" w:rsidRPr="000F4A6E" w:rsidRDefault="007D59BA" w:rsidP="007D59BA">
      <w:pPr>
        <w:numPr>
          <w:ilvl w:val="0"/>
          <w:numId w:val="4"/>
        </w:numPr>
        <w:spacing w:after="160" w:line="259" w:lineRule="auto"/>
        <w:contextualSpacing/>
        <w:rPr>
          <w:rFonts w:asciiTheme="minorHAnsi" w:eastAsiaTheme="minorHAnsi" w:hAnsiTheme="minorHAnsi" w:cstheme="minorBidi"/>
          <w:sz w:val="24"/>
        </w:rPr>
      </w:pPr>
      <w:r w:rsidRPr="000F4A6E">
        <w:rPr>
          <w:rFonts w:asciiTheme="minorHAnsi" w:eastAsiaTheme="minorHAnsi" w:hAnsiTheme="minorHAnsi" w:cstheme="minorBidi"/>
          <w:sz w:val="24"/>
        </w:rPr>
        <w:t>Applicant must maintain at least a 3.0 GPA in college.</w:t>
      </w:r>
    </w:p>
    <w:p w14:paraId="63107689" w14:textId="77777777" w:rsidR="007D59BA" w:rsidRPr="000F4A6E" w:rsidRDefault="007D59BA" w:rsidP="007D59BA">
      <w:pPr>
        <w:numPr>
          <w:ilvl w:val="0"/>
          <w:numId w:val="4"/>
        </w:numPr>
        <w:spacing w:after="160" w:line="259" w:lineRule="auto"/>
        <w:contextualSpacing/>
        <w:rPr>
          <w:rFonts w:asciiTheme="minorHAnsi" w:eastAsiaTheme="minorHAnsi" w:hAnsiTheme="minorHAnsi" w:cstheme="minorBidi"/>
          <w:sz w:val="24"/>
        </w:rPr>
      </w:pPr>
      <w:r w:rsidRPr="000F4A6E">
        <w:rPr>
          <w:rFonts w:asciiTheme="minorHAnsi" w:eastAsiaTheme="minorHAnsi" w:hAnsiTheme="minorHAnsi" w:cstheme="minorBidi"/>
          <w:sz w:val="24"/>
        </w:rPr>
        <w:t>Applicant must attend an accredited college or vocational/training school or academy.</w:t>
      </w:r>
    </w:p>
    <w:p w14:paraId="09A05B69" w14:textId="77777777" w:rsidR="007D59BA" w:rsidRPr="000F4A6E" w:rsidRDefault="007D59BA" w:rsidP="007D59BA">
      <w:pPr>
        <w:numPr>
          <w:ilvl w:val="0"/>
          <w:numId w:val="4"/>
        </w:numPr>
        <w:spacing w:after="160" w:line="259" w:lineRule="auto"/>
        <w:contextualSpacing/>
        <w:rPr>
          <w:rFonts w:asciiTheme="minorHAnsi" w:eastAsiaTheme="minorHAnsi" w:hAnsiTheme="minorHAnsi" w:cstheme="minorBidi"/>
          <w:sz w:val="24"/>
        </w:rPr>
      </w:pPr>
      <w:r w:rsidRPr="000F4A6E">
        <w:rPr>
          <w:rFonts w:asciiTheme="minorHAnsi" w:eastAsiaTheme="minorHAnsi" w:hAnsiTheme="minorHAnsi" w:cstheme="minorBidi"/>
          <w:sz w:val="24"/>
        </w:rPr>
        <w:t>Applicant must provide three written recommendations from any combination of: members of school staff, employers, business leaders or other members of the community, excluding parents or other relatives. (Use CONFIDENTIAL Recommendation Form)</w:t>
      </w:r>
    </w:p>
    <w:p w14:paraId="67DF855D" w14:textId="77777777" w:rsidR="007D59BA" w:rsidRPr="000F4A6E" w:rsidRDefault="007D59BA" w:rsidP="007D59BA">
      <w:pPr>
        <w:numPr>
          <w:ilvl w:val="0"/>
          <w:numId w:val="4"/>
        </w:numPr>
        <w:spacing w:after="160" w:line="259" w:lineRule="auto"/>
        <w:contextualSpacing/>
        <w:rPr>
          <w:rFonts w:asciiTheme="minorHAnsi" w:eastAsiaTheme="minorHAnsi" w:hAnsiTheme="minorHAnsi" w:cstheme="minorBidi"/>
          <w:sz w:val="24"/>
        </w:rPr>
      </w:pPr>
      <w:r w:rsidRPr="000F4A6E">
        <w:rPr>
          <w:rFonts w:asciiTheme="minorHAnsi" w:eastAsiaTheme="minorHAnsi" w:hAnsiTheme="minorHAnsi" w:cstheme="minorBidi"/>
          <w:sz w:val="24"/>
        </w:rPr>
        <w:t xml:space="preserve">Applicant must provide transcript </w:t>
      </w:r>
      <w:r>
        <w:rPr>
          <w:rFonts w:asciiTheme="minorHAnsi" w:eastAsiaTheme="minorHAnsi" w:hAnsiTheme="minorHAnsi" w:cstheme="minorBidi"/>
          <w:sz w:val="24"/>
        </w:rPr>
        <w:t>from last semester of the school or college attended</w:t>
      </w:r>
      <w:r w:rsidRPr="000F4A6E">
        <w:rPr>
          <w:rFonts w:asciiTheme="minorHAnsi" w:eastAsiaTheme="minorHAnsi" w:hAnsiTheme="minorHAnsi" w:cstheme="minorBidi"/>
          <w:sz w:val="24"/>
        </w:rPr>
        <w:t xml:space="preserve">. </w:t>
      </w:r>
    </w:p>
    <w:p w14:paraId="050C1FCC" w14:textId="1FE4FC13" w:rsidR="007D59BA" w:rsidRPr="000F4A6E" w:rsidRDefault="007D59BA" w:rsidP="007D59BA">
      <w:pPr>
        <w:numPr>
          <w:ilvl w:val="0"/>
          <w:numId w:val="4"/>
        </w:numPr>
        <w:spacing w:after="160" w:line="259" w:lineRule="auto"/>
        <w:contextualSpacing/>
        <w:rPr>
          <w:rFonts w:asciiTheme="minorHAnsi" w:eastAsiaTheme="minorHAnsi" w:hAnsiTheme="minorHAnsi" w:cstheme="minorBidi"/>
          <w:sz w:val="24"/>
        </w:rPr>
      </w:pPr>
      <w:r w:rsidRPr="000F4A6E">
        <w:rPr>
          <w:rFonts w:asciiTheme="minorHAnsi" w:eastAsiaTheme="minorHAnsi" w:hAnsiTheme="minorHAnsi" w:cstheme="minorBidi"/>
          <w:sz w:val="24"/>
        </w:rPr>
        <w:t xml:space="preserve">The applicant must write an essay describing </w:t>
      </w:r>
      <w:r w:rsidR="001C204A">
        <w:rPr>
          <w:rFonts w:asciiTheme="minorHAnsi" w:eastAsiaTheme="minorHAnsi" w:hAnsiTheme="minorHAnsi" w:cstheme="minorBidi"/>
          <w:sz w:val="24"/>
        </w:rPr>
        <w:t>their</w:t>
      </w:r>
      <w:r w:rsidRPr="000F4A6E">
        <w:rPr>
          <w:rFonts w:asciiTheme="minorHAnsi" w:eastAsiaTheme="minorHAnsi" w:hAnsiTheme="minorHAnsi" w:cstheme="minorBidi"/>
          <w:sz w:val="24"/>
        </w:rPr>
        <w:t xml:space="preserve"> specific career goals.</w:t>
      </w:r>
    </w:p>
    <w:p w14:paraId="3D2C94E0" w14:textId="77777777" w:rsidR="007D59BA" w:rsidRPr="007D59BA" w:rsidRDefault="007D59BA" w:rsidP="007D59BA">
      <w:pPr>
        <w:numPr>
          <w:ilvl w:val="0"/>
          <w:numId w:val="4"/>
        </w:numPr>
        <w:spacing w:after="160" w:line="259" w:lineRule="auto"/>
        <w:contextualSpacing/>
        <w:rPr>
          <w:rFonts w:asciiTheme="minorHAnsi" w:eastAsiaTheme="minorHAnsi" w:hAnsiTheme="minorHAnsi" w:cstheme="minorBidi"/>
          <w:sz w:val="22"/>
          <w:szCs w:val="22"/>
        </w:rPr>
      </w:pPr>
      <w:r w:rsidRPr="000F4A6E">
        <w:rPr>
          <w:rFonts w:asciiTheme="minorHAnsi" w:eastAsiaTheme="minorHAnsi" w:hAnsiTheme="minorHAnsi" w:cstheme="minorBidi"/>
          <w:sz w:val="24"/>
        </w:rPr>
        <w:t>The applicant must indicate their first and second choice of college or vocational school they have applied to and hope to attend.</w:t>
      </w:r>
    </w:p>
    <w:p w14:paraId="7D929ACC" w14:textId="77777777" w:rsidR="007D59BA" w:rsidRDefault="007D59BA" w:rsidP="007D59BA">
      <w:pPr>
        <w:spacing w:after="160" w:line="259" w:lineRule="auto"/>
        <w:ind w:left="720"/>
        <w:contextualSpacing/>
        <w:rPr>
          <w:rFonts w:asciiTheme="minorHAnsi" w:eastAsiaTheme="minorHAnsi" w:hAnsiTheme="minorHAnsi" w:cstheme="minorBidi"/>
          <w:sz w:val="24"/>
        </w:rPr>
      </w:pPr>
    </w:p>
    <w:p w14:paraId="7C498415" w14:textId="77777777" w:rsidR="007D59BA" w:rsidRDefault="007D59BA" w:rsidP="007D59BA">
      <w:pPr>
        <w:spacing w:after="160" w:line="259" w:lineRule="auto"/>
        <w:contextualSpacing/>
        <w:rPr>
          <w:rFonts w:asciiTheme="minorHAnsi" w:eastAsiaTheme="minorHAnsi" w:hAnsiTheme="minorHAnsi" w:cstheme="minorBidi"/>
          <w:sz w:val="24"/>
        </w:rPr>
      </w:pPr>
    </w:p>
    <w:p w14:paraId="2B5D2320" w14:textId="77777777" w:rsidR="007D59BA" w:rsidRDefault="007D59BA" w:rsidP="007D59BA">
      <w:pPr>
        <w:spacing w:after="160" w:line="259" w:lineRule="auto"/>
        <w:contextualSpacing/>
        <w:rPr>
          <w:rFonts w:asciiTheme="minorHAnsi" w:eastAsiaTheme="minorHAnsi" w:hAnsiTheme="minorHAnsi" w:cstheme="minorBidi"/>
          <w:sz w:val="24"/>
        </w:rPr>
      </w:pPr>
    </w:p>
    <w:p w14:paraId="2F194217" w14:textId="77777777" w:rsidR="007D59BA" w:rsidRDefault="007D59BA" w:rsidP="007D59BA">
      <w:pPr>
        <w:spacing w:after="160" w:line="259" w:lineRule="auto"/>
        <w:contextualSpacing/>
        <w:rPr>
          <w:rFonts w:asciiTheme="minorHAnsi" w:eastAsiaTheme="minorHAnsi" w:hAnsiTheme="minorHAnsi" w:cstheme="minorBidi"/>
          <w:sz w:val="24"/>
        </w:rPr>
      </w:pPr>
    </w:p>
    <w:p w14:paraId="7709406C" w14:textId="77777777" w:rsidR="007D59BA" w:rsidRDefault="007D59BA" w:rsidP="007D59BA">
      <w:pPr>
        <w:spacing w:after="160" w:line="259" w:lineRule="auto"/>
        <w:contextualSpacing/>
        <w:rPr>
          <w:rFonts w:asciiTheme="minorHAnsi" w:eastAsiaTheme="minorHAnsi" w:hAnsiTheme="minorHAnsi" w:cstheme="minorBidi"/>
          <w:sz w:val="24"/>
        </w:rPr>
      </w:pPr>
    </w:p>
    <w:p w14:paraId="38F967CB" w14:textId="77777777" w:rsidR="007D59BA" w:rsidRDefault="007D59BA" w:rsidP="007D59BA">
      <w:pPr>
        <w:spacing w:after="160" w:line="259" w:lineRule="auto"/>
        <w:contextualSpacing/>
        <w:rPr>
          <w:rFonts w:asciiTheme="minorHAnsi" w:eastAsiaTheme="minorHAnsi" w:hAnsiTheme="minorHAnsi" w:cstheme="minorBidi"/>
          <w:sz w:val="24"/>
        </w:rPr>
      </w:pPr>
    </w:p>
    <w:p w14:paraId="530FBAA0" w14:textId="77777777" w:rsidR="007D59BA" w:rsidRDefault="007D59BA" w:rsidP="007D59BA">
      <w:pPr>
        <w:spacing w:after="160" w:line="259" w:lineRule="auto"/>
        <w:contextualSpacing/>
        <w:rPr>
          <w:rFonts w:asciiTheme="minorHAnsi" w:eastAsiaTheme="minorHAnsi" w:hAnsiTheme="minorHAnsi" w:cstheme="minorBidi"/>
          <w:sz w:val="24"/>
        </w:rPr>
      </w:pPr>
    </w:p>
    <w:p w14:paraId="1D776AD6" w14:textId="77777777" w:rsidR="007D59BA" w:rsidRDefault="007D59BA" w:rsidP="007D59BA">
      <w:pPr>
        <w:spacing w:after="160" w:line="259" w:lineRule="auto"/>
        <w:contextualSpacing/>
        <w:rPr>
          <w:rFonts w:asciiTheme="minorHAnsi" w:eastAsiaTheme="minorHAnsi" w:hAnsiTheme="minorHAnsi" w:cstheme="minorBidi"/>
          <w:sz w:val="24"/>
        </w:rPr>
      </w:pPr>
    </w:p>
    <w:p w14:paraId="094A5E00" w14:textId="77777777" w:rsidR="007D59BA" w:rsidRDefault="007D59BA" w:rsidP="007D59BA">
      <w:pPr>
        <w:spacing w:after="160" w:line="259" w:lineRule="auto"/>
        <w:contextualSpacing/>
        <w:rPr>
          <w:rFonts w:asciiTheme="minorHAnsi" w:eastAsiaTheme="minorHAnsi" w:hAnsiTheme="minorHAnsi" w:cstheme="minorBidi"/>
          <w:sz w:val="24"/>
        </w:rPr>
      </w:pPr>
    </w:p>
    <w:p w14:paraId="0504D9B4" w14:textId="77777777" w:rsidR="007D59BA" w:rsidRDefault="007D59BA" w:rsidP="007D59BA">
      <w:pPr>
        <w:spacing w:after="160" w:line="259" w:lineRule="auto"/>
        <w:contextualSpacing/>
        <w:rPr>
          <w:rFonts w:asciiTheme="minorHAnsi" w:eastAsiaTheme="minorHAnsi" w:hAnsiTheme="minorHAnsi" w:cstheme="minorBidi"/>
          <w:sz w:val="24"/>
        </w:rPr>
      </w:pPr>
    </w:p>
    <w:p w14:paraId="26208E9B" w14:textId="77777777" w:rsidR="007D59BA" w:rsidRPr="008F1053" w:rsidRDefault="007D59BA" w:rsidP="007D59BA">
      <w:pPr>
        <w:spacing w:after="160" w:line="259" w:lineRule="auto"/>
        <w:contextualSpacing/>
        <w:rPr>
          <w:rFonts w:asciiTheme="minorHAnsi" w:eastAsiaTheme="minorHAnsi" w:hAnsiTheme="minorHAnsi" w:cstheme="minorBidi"/>
          <w:sz w:val="22"/>
          <w:szCs w:val="22"/>
        </w:rPr>
      </w:pPr>
    </w:p>
    <w:p w14:paraId="4A0B9D56" w14:textId="77777777" w:rsidR="007D59BA" w:rsidRDefault="007D59BA" w:rsidP="007D59BA">
      <w:pPr>
        <w:spacing w:after="0" w:line="240" w:lineRule="auto"/>
        <w:rPr>
          <w:rFonts w:asciiTheme="minorHAnsi" w:eastAsiaTheme="minorHAnsi" w:hAnsiTheme="minorHAnsi" w:cstheme="minorBidi"/>
          <w:b/>
          <w:szCs w:val="28"/>
        </w:rPr>
      </w:pPr>
    </w:p>
    <w:p w14:paraId="0358A7D3" w14:textId="77777777" w:rsidR="007D59BA" w:rsidRPr="00B03875" w:rsidRDefault="007D59BA" w:rsidP="007D59BA">
      <w:pPr>
        <w:spacing w:after="0" w:line="240" w:lineRule="auto"/>
        <w:rPr>
          <w:rFonts w:asciiTheme="minorHAnsi" w:eastAsiaTheme="minorHAnsi" w:hAnsiTheme="minorHAnsi" w:cstheme="minorBidi"/>
          <w:b/>
          <w:szCs w:val="28"/>
        </w:rPr>
      </w:pPr>
      <w:r w:rsidRPr="00B03875">
        <w:rPr>
          <w:rFonts w:asciiTheme="minorHAnsi" w:eastAsiaTheme="minorHAnsi" w:hAnsiTheme="minorHAnsi" w:cstheme="minorBidi"/>
          <w:b/>
          <w:szCs w:val="28"/>
        </w:rPr>
        <w:t>Process:</w:t>
      </w:r>
    </w:p>
    <w:p w14:paraId="7B2B04B1" w14:textId="72151C3E" w:rsidR="007D59BA" w:rsidRDefault="007D59BA" w:rsidP="007D59BA">
      <w:pPr>
        <w:numPr>
          <w:ilvl w:val="0"/>
          <w:numId w:val="5"/>
        </w:numPr>
        <w:spacing w:after="160" w:line="259" w:lineRule="auto"/>
        <w:contextualSpacing/>
        <w:rPr>
          <w:rFonts w:asciiTheme="minorHAnsi" w:eastAsiaTheme="minorHAnsi" w:hAnsiTheme="minorHAnsi" w:cstheme="minorBidi"/>
          <w:sz w:val="24"/>
        </w:rPr>
      </w:pPr>
      <w:r w:rsidRPr="00B03875">
        <w:rPr>
          <w:rFonts w:asciiTheme="minorHAnsi" w:eastAsiaTheme="minorHAnsi" w:hAnsiTheme="minorHAnsi" w:cstheme="minorBidi"/>
          <w:sz w:val="24"/>
        </w:rPr>
        <w:t xml:space="preserve">The application, including transcript, essay and recommendations, must be returned to the Borrego Springs High School Office or submitted online no later than the end of the school day on Friday, April </w:t>
      </w:r>
      <w:del w:id="0" w:author="Theriault, Sally@Parks" w:date="2021-03-24T06:25:00Z">
        <w:r w:rsidRPr="00B03875" w:rsidDel="00E00CC8">
          <w:rPr>
            <w:rFonts w:asciiTheme="minorHAnsi" w:eastAsiaTheme="minorHAnsi" w:hAnsiTheme="minorHAnsi" w:cstheme="minorBidi"/>
            <w:sz w:val="24"/>
          </w:rPr>
          <w:delText>2</w:delText>
        </w:r>
      </w:del>
      <w:r w:rsidR="00E00CC8">
        <w:rPr>
          <w:rFonts w:asciiTheme="minorHAnsi" w:eastAsiaTheme="minorHAnsi" w:hAnsiTheme="minorHAnsi" w:cstheme="minorBidi"/>
          <w:sz w:val="24"/>
        </w:rPr>
        <w:t>3</w:t>
      </w:r>
      <w:r w:rsidRPr="00B03875">
        <w:rPr>
          <w:rFonts w:asciiTheme="minorHAnsi" w:eastAsiaTheme="minorHAnsi" w:hAnsiTheme="minorHAnsi" w:cstheme="minorBidi"/>
          <w:sz w:val="24"/>
        </w:rPr>
        <w:t>, 202</w:t>
      </w:r>
      <w:r w:rsidR="00E00CC8">
        <w:rPr>
          <w:rFonts w:asciiTheme="minorHAnsi" w:eastAsiaTheme="minorHAnsi" w:hAnsiTheme="minorHAnsi" w:cstheme="minorBidi"/>
          <w:sz w:val="24"/>
        </w:rPr>
        <w:t>1</w:t>
      </w:r>
      <w:r w:rsidRPr="00B03875">
        <w:rPr>
          <w:rFonts w:asciiTheme="minorHAnsi" w:eastAsiaTheme="minorHAnsi" w:hAnsiTheme="minorHAnsi" w:cstheme="minorBidi"/>
          <w:sz w:val="24"/>
        </w:rPr>
        <w:t>.</w:t>
      </w:r>
    </w:p>
    <w:p w14:paraId="3C5FFF99" w14:textId="77777777" w:rsidR="007D59BA" w:rsidRDefault="007D59BA" w:rsidP="007D59BA">
      <w:pPr>
        <w:numPr>
          <w:ilvl w:val="0"/>
          <w:numId w:val="5"/>
        </w:numPr>
        <w:spacing w:after="160" w:line="259" w:lineRule="auto"/>
        <w:contextualSpacing/>
        <w:rPr>
          <w:rFonts w:asciiTheme="minorHAnsi" w:eastAsiaTheme="minorHAnsi" w:hAnsiTheme="minorHAnsi" w:cstheme="minorBidi"/>
          <w:sz w:val="24"/>
        </w:rPr>
      </w:pPr>
      <w:r>
        <w:rPr>
          <w:rFonts w:asciiTheme="minorHAnsi" w:eastAsiaTheme="minorHAnsi" w:hAnsiTheme="minorHAnsi" w:cstheme="minorBidi"/>
          <w:sz w:val="24"/>
        </w:rPr>
        <w:t>The scholarship for a 4 year college is awarded in up to 4 equal disbursements ($1000 for each year of school attended) or until graduation, whichever comes first within 5 years.</w:t>
      </w:r>
    </w:p>
    <w:p w14:paraId="49DD6FD1" w14:textId="77777777" w:rsidR="007D59BA" w:rsidRPr="00B03875" w:rsidRDefault="007D59BA" w:rsidP="007D59BA">
      <w:pPr>
        <w:numPr>
          <w:ilvl w:val="0"/>
          <w:numId w:val="5"/>
        </w:numPr>
        <w:spacing w:after="160" w:line="259" w:lineRule="auto"/>
        <w:contextualSpacing/>
        <w:rPr>
          <w:rFonts w:asciiTheme="minorHAnsi" w:eastAsiaTheme="minorHAnsi" w:hAnsiTheme="minorHAnsi" w:cstheme="minorBidi"/>
          <w:sz w:val="24"/>
        </w:rPr>
      </w:pPr>
      <w:r>
        <w:rPr>
          <w:rFonts w:asciiTheme="minorHAnsi" w:eastAsiaTheme="minorHAnsi" w:hAnsiTheme="minorHAnsi" w:cstheme="minorBidi"/>
          <w:sz w:val="24"/>
        </w:rPr>
        <w:t>The 4 year scholarship award is sent directly to the school selected by the recipient after showing proof of enrollment to the Soroptimist Scholarship Committee, and will be directed to pay a portion of the recipient’s tuition or other fees.</w:t>
      </w:r>
    </w:p>
    <w:p w14:paraId="4F177998" w14:textId="2EA71BC0" w:rsidR="007D59BA" w:rsidRPr="00B03875" w:rsidRDefault="007D59BA" w:rsidP="007D59BA">
      <w:pPr>
        <w:numPr>
          <w:ilvl w:val="0"/>
          <w:numId w:val="5"/>
        </w:numPr>
        <w:spacing w:after="160" w:line="259" w:lineRule="auto"/>
        <w:contextualSpacing/>
        <w:rPr>
          <w:rFonts w:asciiTheme="minorHAnsi" w:eastAsiaTheme="minorHAnsi" w:hAnsiTheme="minorHAnsi" w:cstheme="minorBidi"/>
          <w:sz w:val="24"/>
        </w:rPr>
      </w:pPr>
      <w:r w:rsidRPr="00B03875">
        <w:rPr>
          <w:rFonts w:asciiTheme="minorHAnsi" w:eastAsiaTheme="minorHAnsi" w:hAnsiTheme="minorHAnsi" w:cstheme="minorBidi"/>
          <w:sz w:val="24"/>
        </w:rPr>
        <w:t xml:space="preserve">The scholarship for a 2 year </w:t>
      </w:r>
      <w:r w:rsidR="001C204A">
        <w:rPr>
          <w:rFonts w:asciiTheme="minorHAnsi" w:eastAsiaTheme="minorHAnsi" w:hAnsiTheme="minorHAnsi" w:cstheme="minorBidi"/>
          <w:sz w:val="24"/>
        </w:rPr>
        <w:t>program</w:t>
      </w:r>
      <w:r w:rsidR="001C204A" w:rsidRPr="00B03875">
        <w:rPr>
          <w:rFonts w:asciiTheme="minorHAnsi" w:eastAsiaTheme="minorHAnsi" w:hAnsiTheme="minorHAnsi" w:cstheme="minorBidi"/>
          <w:sz w:val="24"/>
        </w:rPr>
        <w:t xml:space="preserve"> </w:t>
      </w:r>
      <w:r w:rsidRPr="00B03875">
        <w:rPr>
          <w:rFonts w:asciiTheme="minorHAnsi" w:eastAsiaTheme="minorHAnsi" w:hAnsiTheme="minorHAnsi" w:cstheme="minorBidi"/>
          <w:sz w:val="24"/>
        </w:rPr>
        <w:t xml:space="preserve">(community </w:t>
      </w:r>
      <w:r w:rsidR="001C204A">
        <w:rPr>
          <w:rFonts w:asciiTheme="minorHAnsi" w:eastAsiaTheme="minorHAnsi" w:hAnsiTheme="minorHAnsi" w:cstheme="minorBidi"/>
          <w:sz w:val="24"/>
        </w:rPr>
        <w:t xml:space="preserve">college </w:t>
      </w:r>
      <w:r w:rsidRPr="00B03875">
        <w:rPr>
          <w:rFonts w:asciiTheme="minorHAnsi" w:eastAsiaTheme="minorHAnsi" w:hAnsiTheme="minorHAnsi" w:cstheme="minorBidi"/>
          <w:sz w:val="24"/>
        </w:rPr>
        <w:t>or vocational) is awarded in 2 equal disbursements ($500 for each year of school attended) and must be used within 3 years.</w:t>
      </w:r>
    </w:p>
    <w:p w14:paraId="52A09FCC" w14:textId="77777777" w:rsidR="007D59BA" w:rsidRPr="00B03875" w:rsidRDefault="007D59BA" w:rsidP="007D59BA">
      <w:pPr>
        <w:numPr>
          <w:ilvl w:val="0"/>
          <w:numId w:val="5"/>
        </w:numPr>
        <w:spacing w:after="160" w:line="259" w:lineRule="auto"/>
        <w:contextualSpacing/>
        <w:rPr>
          <w:rFonts w:asciiTheme="minorHAnsi" w:eastAsiaTheme="minorHAnsi" w:hAnsiTheme="minorHAnsi" w:cstheme="minorBidi"/>
          <w:sz w:val="24"/>
        </w:rPr>
      </w:pPr>
      <w:r w:rsidRPr="00B03875">
        <w:rPr>
          <w:rFonts w:asciiTheme="minorHAnsi" w:eastAsiaTheme="minorHAnsi" w:hAnsiTheme="minorHAnsi" w:cstheme="minorBidi"/>
          <w:sz w:val="24"/>
        </w:rPr>
        <w:t>The 2 year scholarship award will be sent directly to the recipient after providing proof of enrollment to the Soroptimist Scholarship Committee, to help pay expenses.</w:t>
      </w:r>
    </w:p>
    <w:p w14:paraId="771F3E4E" w14:textId="77777777" w:rsidR="007D59BA" w:rsidRPr="00B03875" w:rsidRDefault="007D59BA" w:rsidP="007D59BA">
      <w:pPr>
        <w:spacing w:after="0" w:line="240" w:lineRule="auto"/>
        <w:rPr>
          <w:rFonts w:asciiTheme="minorHAnsi" w:eastAsiaTheme="minorHAnsi" w:hAnsiTheme="minorHAnsi" w:cstheme="minorBidi"/>
          <w:b/>
          <w:szCs w:val="28"/>
        </w:rPr>
      </w:pPr>
    </w:p>
    <w:p w14:paraId="04A63771" w14:textId="77777777" w:rsidR="007D59BA" w:rsidRPr="00B03875" w:rsidRDefault="007D59BA" w:rsidP="007D59BA">
      <w:pPr>
        <w:spacing w:after="0" w:line="240" w:lineRule="auto"/>
        <w:rPr>
          <w:rFonts w:asciiTheme="minorHAnsi" w:eastAsiaTheme="minorHAnsi" w:hAnsiTheme="minorHAnsi" w:cstheme="minorBidi"/>
          <w:b/>
          <w:szCs w:val="28"/>
        </w:rPr>
      </w:pPr>
    </w:p>
    <w:p w14:paraId="77A99C53" w14:textId="77777777" w:rsidR="007D59BA" w:rsidRPr="00B03875" w:rsidRDefault="007D59BA" w:rsidP="007D59BA">
      <w:pPr>
        <w:spacing w:after="0" w:line="240" w:lineRule="auto"/>
        <w:rPr>
          <w:rFonts w:asciiTheme="minorHAnsi" w:eastAsiaTheme="minorHAnsi" w:hAnsiTheme="minorHAnsi" w:cstheme="minorBidi"/>
          <w:b/>
          <w:szCs w:val="28"/>
        </w:rPr>
      </w:pPr>
    </w:p>
    <w:p w14:paraId="40DF17C9" w14:textId="77777777" w:rsidR="007D59BA" w:rsidRPr="00B03875" w:rsidRDefault="007D59BA" w:rsidP="007D59BA">
      <w:pPr>
        <w:spacing w:after="0" w:line="240" w:lineRule="auto"/>
        <w:rPr>
          <w:rFonts w:asciiTheme="minorHAnsi" w:eastAsiaTheme="minorHAnsi" w:hAnsiTheme="minorHAnsi" w:cstheme="minorBidi"/>
          <w:b/>
          <w:szCs w:val="28"/>
        </w:rPr>
      </w:pPr>
    </w:p>
    <w:p w14:paraId="49A048C5" w14:textId="77777777" w:rsidR="007D59BA" w:rsidRPr="00B03875" w:rsidRDefault="007D59BA" w:rsidP="007D59BA">
      <w:pPr>
        <w:spacing w:after="0" w:line="240" w:lineRule="auto"/>
        <w:rPr>
          <w:rFonts w:asciiTheme="minorHAnsi" w:eastAsiaTheme="minorHAnsi" w:hAnsiTheme="minorHAnsi" w:cstheme="minorBidi"/>
          <w:b/>
          <w:szCs w:val="28"/>
        </w:rPr>
      </w:pPr>
      <w:r w:rsidRPr="00B03875">
        <w:rPr>
          <w:rFonts w:asciiTheme="minorHAnsi" w:eastAsiaTheme="minorHAnsi" w:hAnsiTheme="minorHAnsi" w:cstheme="minorBidi"/>
          <w:b/>
          <w:szCs w:val="28"/>
        </w:rPr>
        <w:t>After the Award:</w:t>
      </w:r>
    </w:p>
    <w:p w14:paraId="251483BC" w14:textId="77777777" w:rsidR="007D59BA" w:rsidRPr="00B03875" w:rsidRDefault="007D59BA" w:rsidP="007D59BA">
      <w:pPr>
        <w:numPr>
          <w:ilvl w:val="0"/>
          <w:numId w:val="5"/>
        </w:numPr>
        <w:spacing w:after="160" w:line="259" w:lineRule="auto"/>
        <w:contextualSpacing/>
        <w:rPr>
          <w:rFonts w:asciiTheme="minorHAnsi" w:eastAsiaTheme="minorHAnsi" w:hAnsiTheme="minorHAnsi" w:cstheme="minorBidi"/>
          <w:b/>
          <w:szCs w:val="28"/>
        </w:rPr>
      </w:pPr>
      <w:r w:rsidRPr="00B03875">
        <w:rPr>
          <w:rFonts w:asciiTheme="minorHAnsi" w:eastAsiaTheme="minorHAnsi" w:hAnsiTheme="minorHAnsi" w:cstheme="minorBidi"/>
          <w:sz w:val="24"/>
        </w:rPr>
        <w:t xml:space="preserve">The Soroptimist Scholarship Committee must review the recipient’s grades at the end of each year before funds will be released for the next academic year.  </w:t>
      </w:r>
      <w:r w:rsidRPr="00B03875">
        <w:rPr>
          <w:rFonts w:asciiTheme="minorHAnsi" w:eastAsiaTheme="minorHAnsi" w:hAnsiTheme="minorHAnsi" w:cstheme="minorBidi"/>
          <w:b/>
          <w:szCs w:val="28"/>
        </w:rPr>
        <w:t>It is the responsibility of the recipient to request the next year’s scholarship payment and provide transcripts.  In the case of a gap year, the recipient must provide the Soroptimist Scholarship Committee a written notice and explanation for the leave, then provide proof of enrollment to receive subsequent scholarship payments.</w:t>
      </w:r>
    </w:p>
    <w:p w14:paraId="1F0E98CB" w14:textId="77777777" w:rsidR="007D59BA" w:rsidRPr="00B03875" w:rsidRDefault="007D59BA" w:rsidP="007D59BA">
      <w:pPr>
        <w:numPr>
          <w:ilvl w:val="0"/>
          <w:numId w:val="5"/>
        </w:numPr>
        <w:spacing w:after="160" w:line="259" w:lineRule="auto"/>
        <w:contextualSpacing/>
        <w:rPr>
          <w:rFonts w:asciiTheme="minorHAnsi" w:eastAsiaTheme="minorHAnsi" w:hAnsiTheme="minorHAnsi" w:cstheme="minorBidi"/>
          <w:sz w:val="24"/>
        </w:rPr>
      </w:pPr>
      <w:r w:rsidRPr="00B03875">
        <w:rPr>
          <w:rFonts w:asciiTheme="minorHAnsi" w:eastAsiaTheme="minorHAnsi" w:hAnsiTheme="minorHAnsi" w:cstheme="minorBidi"/>
          <w:sz w:val="24"/>
        </w:rPr>
        <w:t>If the recipient does not fulfill all criteria shown above or does not use the scholarship within the designated time frame, the scholarship will be forfeited.</w:t>
      </w:r>
    </w:p>
    <w:p w14:paraId="0E0860E4" w14:textId="77777777" w:rsidR="007D59BA" w:rsidRPr="00B03875" w:rsidRDefault="007D59BA" w:rsidP="007D59BA">
      <w:pPr>
        <w:spacing w:after="0" w:line="240" w:lineRule="auto"/>
        <w:rPr>
          <w:rFonts w:asciiTheme="minorHAnsi" w:eastAsiaTheme="minorHAnsi" w:hAnsiTheme="minorHAnsi" w:cstheme="minorBidi"/>
          <w:b/>
          <w:szCs w:val="28"/>
        </w:rPr>
      </w:pPr>
    </w:p>
    <w:p w14:paraId="7279C6B1" w14:textId="77777777" w:rsidR="007D59BA" w:rsidRPr="00B03875" w:rsidRDefault="007D59BA" w:rsidP="007D59BA">
      <w:pPr>
        <w:spacing w:after="160" w:line="259" w:lineRule="auto"/>
        <w:ind w:left="720"/>
        <w:contextualSpacing/>
        <w:rPr>
          <w:rFonts w:asciiTheme="minorHAnsi" w:eastAsiaTheme="minorHAnsi" w:hAnsiTheme="minorHAnsi" w:cstheme="minorBidi"/>
        </w:rPr>
      </w:pPr>
    </w:p>
    <w:p w14:paraId="44C87986" w14:textId="77777777" w:rsidR="007D59BA" w:rsidRPr="000F4A6E" w:rsidRDefault="007D59BA" w:rsidP="007D59BA">
      <w:pPr>
        <w:spacing w:after="160" w:line="259" w:lineRule="auto"/>
        <w:contextualSpacing/>
        <w:rPr>
          <w:rFonts w:asciiTheme="minorHAnsi" w:eastAsiaTheme="minorHAnsi" w:hAnsiTheme="minorHAnsi" w:cstheme="minorBidi"/>
        </w:rPr>
      </w:pPr>
    </w:p>
    <w:p w14:paraId="59EAE205" w14:textId="77777777" w:rsidR="007D59BA" w:rsidRPr="000E6D9D" w:rsidRDefault="007D59BA" w:rsidP="007D59BA">
      <w:pPr>
        <w:rPr>
          <w:rFonts w:eastAsiaTheme="minorHAnsi"/>
        </w:rPr>
      </w:pPr>
    </w:p>
    <w:p w14:paraId="22EDB994" w14:textId="77777777" w:rsidR="007D59BA" w:rsidRPr="000E6D9D" w:rsidRDefault="007D59BA" w:rsidP="007D59BA">
      <w:pPr>
        <w:pStyle w:val="NoSpacing"/>
        <w:rPr>
          <w:rFonts w:eastAsia="MS Mincho"/>
          <w:b/>
          <w:szCs w:val="28"/>
          <w:lang w:bidi="he-IL"/>
        </w:rPr>
      </w:pPr>
    </w:p>
    <w:p w14:paraId="14F51B7D" w14:textId="77777777" w:rsidR="007D59BA" w:rsidRDefault="007D59BA" w:rsidP="007D59BA">
      <w:pPr>
        <w:autoSpaceDE w:val="0"/>
        <w:autoSpaceDN w:val="0"/>
        <w:adjustRightInd w:val="0"/>
        <w:spacing w:after="0" w:line="240" w:lineRule="auto"/>
        <w:rPr>
          <w:rFonts w:ascii="Helvetica" w:hAnsi="Helvetica" w:cs="Helvetica"/>
          <w:b/>
          <w:sz w:val="32"/>
          <w:szCs w:val="32"/>
          <w:u w:val="single"/>
        </w:rPr>
      </w:pPr>
    </w:p>
    <w:p w14:paraId="1A2C5125" w14:textId="77777777" w:rsidR="007D59BA" w:rsidRDefault="007D59BA" w:rsidP="007D59BA">
      <w:pPr>
        <w:autoSpaceDE w:val="0"/>
        <w:autoSpaceDN w:val="0"/>
        <w:adjustRightInd w:val="0"/>
        <w:spacing w:after="0" w:line="240" w:lineRule="auto"/>
        <w:rPr>
          <w:rFonts w:ascii="Helvetica" w:hAnsi="Helvetica" w:cs="Helvetica"/>
          <w:b/>
          <w:sz w:val="32"/>
          <w:szCs w:val="32"/>
          <w:u w:val="single"/>
        </w:rPr>
      </w:pPr>
    </w:p>
    <w:p w14:paraId="3131BDE7" w14:textId="77777777" w:rsidR="007D59BA" w:rsidRDefault="007D59BA" w:rsidP="007D59BA">
      <w:pPr>
        <w:autoSpaceDE w:val="0"/>
        <w:autoSpaceDN w:val="0"/>
        <w:adjustRightInd w:val="0"/>
        <w:spacing w:after="0" w:line="240" w:lineRule="auto"/>
        <w:rPr>
          <w:rFonts w:ascii="Helvetica" w:hAnsi="Helvetica" w:cs="Helvetica"/>
          <w:b/>
          <w:sz w:val="32"/>
          <w:szCs w:val="32"/>
          <w:u w:val="single"/>
        </w:rPr>
      </w:pPr>
    </w:p>
    <w:p w14:paraId="1545AA63" w14:textId="77777777" w:rsidR="007D59BA" w:rsidRDefault="007D59BA" w:rsidP="007D59BA">
      <w:pPr>
        <w:autoSpaceDE w:val="0"/>
        <w:autoSpaceDN w:val="0"/>
        <w:adjustRightInd w:val="0"/>
        <w:spacing w:after="0" w:line="240" w:lineRule="auto"/>
        <w:rPr>
          <w:rFonts w:ascii="Helvetica" w:hAnsi="Helvetica" w:cs="Helvetica"/>
          <w:b/>
          <w:sz w:val="32"/>
          <w:szCs w:val="32"/>
          <w:u w:val="single"/>
        </w:rPr>
      </w:pPr>
    </w:p>
    <w:p w14:paraId="2CA65BC7" w14:textId="77777777" w:rsidR="007D59BA" w:rsidRDefault="007D59BA" w:rsidP="007D59BA">
      <w:pPr>
        <w:autoSpaceDE w:val="0"/>
        <w:autoSpaceDN w:val="0"/>
        <w:adjustRightInd w:val="0"/>
        <w:spacing w:after="0" w:line="240" w:lineRule="auto"/>
        <w:rPr>
          <w:rFonts w:ascii="Helvetica" w:hAnsi="Helvetica" w:cs="Helvetica"/>
          <w:b/>
          <w:sz w:val="32"/>
          <w:szCs w:val="32"/>
          <w:u w:val="single"/>
        </w:rPr>
      </w:pPr>
    </w:p>
    <w:p w14:paraId="051BA389" w14:textId="77777777" w:rsidR="007D59BA" w:rsidRDefault="007D59BA" w:rsidP="007D59BA">
      <w:pPr>
        <w:autoSpaceDE w:val="0"/>
        <w:autoSpaceDN w:val="0"/>
        <w:adjustRightInd w:val="0"/>
        <w:spacing w:after="0" w:line="240" w:lineRule="auto"/>
        <w:rPr>
          <w:rFonts w:ascii="Helvetica" w:hAnsi="Helvetica" w:cs="Helvetica"/>
          <w:b/>
          <w:sz w:val="32"/>
          <w:szCs w:val="32"/>
          <w:u w:val="single"/>
        </w:rPr>
      </w:pPr>
    </w:p>
    <w:p w14:paraId="105D61C4" w14:textId="77777777" w:rsidR="007D59BA" w:rsidRDefault="007D59BA" w:rsidP="007D59BA">
      <w:pPr>
        <w:autoSpaceDE w:val="0"/>
        <w:autoSpaceDN w:val="0"/>
        <w:adjustRightInd w:val="0"/>
        <w:spacing w:after="0" w:line="240" w:lineRule="auto"/>
        <w:rPr>
          <w:rFonts w:ascii="Helvetica" w:hAnsi="Helvetica" w:cs="Helvetica"/>
          <w:b/>
          <w:sz w:val="32"/>
          <w:szCs w:val="32"/>
          <w:u w:val="single"/>
        </w:rPr>
      </w:pPr>
    </w:p>
    <w:p w14:paraId="5C4F0901" w14:textId="77777777" w:rsidR="007D59BA" w:rsidRPr="00D61CCB" w:rsidRDefault="007D59BA" w:rsidP="007D59BA">
      <w:pPr>
        <w:autoSpaceDE w:val="0"/>
        <w:autoSpaceDN w:val="0"/>
        <w:adjustRightInd w:val="0"/>
        <w:spacing w:after="0" w:line="240" w:lineRule="auto"/>
        <w:rPr>
          <w:rFonts w:ascii="Helvetica" w:hAnsi="Helvetica" w:cs="Helvetica"/>
          <w:b/>
          <w:sz w:val="32"/>
          <w:szCs w:val="32"/>
          <w:u w:val="single"/>
        </w:rPr>
      </w:pPr>
    </w:p>
    <w:p w14:paraId="697C4902" w14:textId="77777777" w:rsidR="007D59BA" w:rsidRDefault="007D59BA" w:rsidP="007D59BA">
      <w:pPr>
        <w:spacing w:line="240" w:lineRule="auto"/>
        <w:rPr>
          <w:rFonts w:ascii="Copperplate" w:eastAsia="MS Mincho" w:hAnsi="Copperplate" w:cs="Aharoni"/>
          <w:b/>
          <w:szCs w:val="32"/>
          <w:lang w:bidi="he-IL"/>
        </w:rPr>
      </w:pPr>
    </w:p>
    <w:p w14:paraId="07669149" w14:textId="04E06202" w:rsidR="007D59BA" w:rsidRDefault="007D59BA" w:rsidP="007D59BA">
      <w:pPr>
        <w:pStyle w:val="NoSpacing"/>
      </w:pPr>
      <w:r>
        <w:rPr>
          <w:rFonts w:ascii="Arial" w:hAnsi="Arial" w:cs="Arial"/>
          <w:noProof/>
          <w:color w:val="0000FF"/>
          <w:sz w:val="27"/>
          <w:szCs w:val="27"/>
          <w:shd w:val="clear" w:color="auto" w:fill="000000"/>
        </w:rPr>
        <w:drawing>
          <wp:inline distT="0" distB="0" distL="0" distR="0" wp14:anchorId="30C4616E" wp14:editId="78DA74C0">
            <wp:extent cx="295275" cy="428625"/>
            <wp:effectExtent l="0" t="0" r="9525" b="9525"/>
            <wp:docPr id="3" name="Picture 3" descr="Image result for soroptimist logo downlo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roptimist logo downloa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47" cy="433665"/>
                    </a:xfrm>
                    <a:prstGeom prst="rect">
                      <a:avLst/>
                    </a:prstGeom>
                    <a:noFill/>
                    <a:ln>
                      <a:noFill/>
                    </a:ln>
                  </pic:spPr>
                </pic:pic>
              </a:graphicData>
            </a:graphic>
          </wp:inline>
        </w:drawing>
      </w:r>
      <w:r>
        <w:tab/>
      </w:r>
      <w:r>
        <w:tab/>
        <w:t>SOROPTIMIST INTERNATIONAL OF BORREGO SPRINGS</w:t>
      </w:r>
    </w:p>
    <w:p w14:paraId="2F4EB0EF" w14:textId="77777777" w:rsidR="007D59BA" w:rsidRPr="00E660C9" w:rsidRDefault="007D59BA" w:rsidP="007D59BA">
      <w:pPr>
        <w:pStyle w:val="NoSpacing"/>
        <w:rPr>
          <w:rFonts w:ascii="Arial Black" w:hAnsi="Arial Black"/>
        </w:rPr>
      </w:pPr>
      <w:r>
        <w:rPr>
          <w:rFonts w:ascii="Times New Roman" w:hAnsi="Times New Roman" w:cs="Times New Roman"/>
          <w:sz w:val="20"/>
          <w:szCs w:val="20"/>
        </w:rPr>
        <w:t xml:space="preserve">     </w:t>
      </w:r>
      <w:r w:rsidRPr="00E660C9">
        <w:rPr>
          <w:rFonts w:ascii="Times New Roman" w:hAnsi="Times New Roman" w:cs="Times New Roman"/>
          <w:sz w:val="20"/>
          <w:szCs w:val="20"/>
        </w:rPr>
        <w:t>SOROPTIMIST</w:t>
      </w:r>
      <w:r>
        <w:tab/>
      </w:r>
      <w:r>
        <w:tab/>
      </w:r>
      <w:r>
        <w:tab/>
      </w:r>
      <w:r>
        <w:tab/>
      </w:r>
    </w:p>
    <w:p w14:paraId="77714D44" w14:textId="6E1C7845" w:rsidR="007D59BA" w:rsidRPr="00B42A24" w:rsidRDefault="007D59BA" w:rsidP="00B42A24">
      <w:pPr>
        <w:spacing w:line="240" w:lineRule="auto"/>
        <w:rPr>
          <w:rFonts w:asciiTheme="minorHAnsi" w:eastAsia="MS Mincho" w:hAnsiTheme="minorHAnsi" w:cstheme="minorHAnsi"/>
          <w:b/>
          <w:sz w:val="32"/>
          <w:szCs w:val="32"/>
          <w:lang w:bidi="he-IL"/>
        </w:rPr>
      </w:pPr>
      <w:r>
        <w:rPr>
          <w:rFonts w:asciiTheme="minorHAnsi" w:eastAsia="MS Mincho" w:hAnsiTheme="minorHAnsi" w:cstheme="minorHAnsi"/>
          <w:b/>
          <w:sz w:val="32"/>
          <w:szCs w:val="32"/>
          <w:lang w:bidi="he-IL"/>
        </w:rPr>
        <w:t xml:space="preserve">                                                    </w:t>
      </w:r>
      <w:r w:rsidRPr="00B42A24">
        <w:rPr>
          <w:rFonts w:asciiTheme="minorHAnsi" w:eastAsia="MS Mincho" w:hAnsiTheme="minorHAnsi" w:cstheme="minorHAnsi"/>
          <w:b/>
          <w:sz w:val="32"/>
          <w:szCs w:val="32"/>
          <w:lang w:bidi="he-IL"/>
        </w:rPr>
        <w:t>APPLICATION</w:t>
      </w:r>
    </w:p>
    <w:p w14:paraId="52D22F80" w14:textId="77777777" w:rsidR="00B42A24" w:rsidRDefault="00B42A24" w:rsidP="00B42A24">
      <w:pPr>
        <w:pStyle w:val="NoSpacing"/>
        <w:rPr>
          <w:lang w:bidi="he-IL"/>
        </w:rPr>
      </w:pPr>
      <w:r>
        <w:rPr>
          <w:lang w:bidi="he-IL"/>
        </w:rPr>
        <w:t xml:space="preserve">                     </w:t>
      </w:r>
      <w:r w:rsidR="007D59BA">
        <w:rPr>
          <w:lang w:bidi="he-IL"/>
        </w:rPr>
        <w:t xml:space="preserve">Soroptimist Continuing </w:t>
      </w:r>
      <w:r w:rsidR="007D59BA" w:rsidRPr="00F33DF4">
        <w:rPr>
          <w:lang w:bidi="he-IL"/>
        </w:rPr>
        <w:t xml:space="preserve">Academic Scholarship </w:t>
      </w:r>
    </w:p>
    <w:p w14:paraId="6D31142C" w14:textId="4ED38868" w:rsidR="00B42A24" w:rsidRDefault="00B42A24" w:rsidP="00B42A24">
      <w:pPr>
        <w:spacing w:line="240" w:lineRule="auto"/>
        <w:jc w:val="center"/>
        <w:rPr>
          <w:rFonts w:asciiTheme="minorHAnsi" w:eastAsia="MS Mincho" w:hAnsiTheme="minorHAnsi" w:cstheme="minorHAnsi"/>
          <w:b/>
          <w:szCs w:val="28"/>
          <w:u w:val="single"/>
          <w:lang w:bidi="he-IL"/>
        </w:rPr>
      </w:pPr>
      <w:r>
        <w:rPr>
          <w:lang w:bidi="he-IL"/>
        </w:rPr>
        <w:t>F</w:t>
      </w:r>
      <w:r w:rsidR="007D59BA" w:rsidRPr="00F33DF4">
        <w:rPr>
          <w:rFonts w:asciiTheme="minorHAnsi" w:eastAsia="MS Mincho" w:hAnsiTheme="minorHAnsi" w:cstheme="minorHAnsi"/>
          <w:b/>
          <w:szCs w:val="28"/>
          <w:lang w:bidi="he-IL"/>
        </w:rPr>
        <w:t>or</w:t>
      </w:r>
      <w:r w:rsidR="007D59BA">
        <w:rPr>
          <w:rFonts w:asciiTheme="minorHAnsi" w:eastAsia="MS Mincho" w:hAnsiTheme="minorHAnsi" w:cstheme="minorHAnsi"/>
          <w:b/>
          <w:szCs w:val="28"/>
          <w:lang w:bidi="he-IL"/>
        </w:rPr>
        <w:t xml:space="preserve"> </w:t>
      </w:r>
      <w:r w:rsidR="007D59BA">
        <w:rPr>
          <w:rFonts w:asciiTheme="minorHAnsi" w:eastAsia="MS Mincho" w:hAnsiTheme="minorHAnsi" w:cstheme="minorHAnsi"/>
          <w:b/>
          <w:szCs w:val="28"/>
          <w:u w:val="single"/>
          <w:lang w:bidi="he-IL"/>
        </w:rPr>
        <w:t>c</w:t>
      </w:r>
      <w:r w:rsidR="007D59BA" w:rsidRPr="00F33DF4">
        <w:rPr>
          <w:rFonts w:asciiTheme="minorHAnsi" w:eastAsia="MS Mincho" w:hAnsiTheme="minorHAnsi" w:cstheme="minorHAnsi"/>
          <w:b/>
          <w:szCs w:val="28"/>
          <w:u w:val="single"/>
          <w:lang w:bidi="he-IL"/>
        </w:rPr>
        <w:t>urrent AND past Soroptimist Scholars who wish to continue their education</w:t>
      </w:r>
    </w:p>
    <w:p w14:paraId="722141B5" w14:textId="77777777" w:rsidR="00B42A24" w:rsidRDefault="00B42A24" w:rsidP="00B42A24">
      <w:pPr>
        <w:spacing w:line="240" w:lineRule="auto"/>
        <w:jc w:val="center"/>
        <w:rPr>
          <w:rFonts w:asciiTheme="minorHAnsi" w:eastAsia="MS Mincho" w:hAnsiTheme="minorHAnsi" w:cstheme="minorHAnsi"/>
          <w:b/>
          <w:szCs w:val="28"/>
          <w:u w:val="single"/>
          <w:lang w:bidi="he-IL"/>
        </w:rPr>
      </w:pPr>
    </w:p>
    <w:p w14:paraId="5F194D25" w14:textId="04D4A7AC" w:rsidR="007D59BA" w:rsidRPr="00F33DF4" w:rsidRDefault="007D59BA" w:rsidP="007D59BA">
      <w:pPr>
        <w:spacing w:line="240" w:lineRule="auto"/>
        <w:rPr>
          <w:rFonts w:asciiTheme="minorHAnsi" w:eastAsia="MS Mincho" w:hAnsiTheme="minorHAnsi" w:cstheme="minorHAnsi"/>
          <w:b/>
          <w:szCs w:val="32"/>
          <w:u w:val="single"/>
          <w:lang w:bidi="he-IL"/>
        </w:rPr>
      </w:pPr>
      <w:r w:rsidRPr="006B62F8">
        <w:rPr>
          <w:rFonts w:ascii="Copperplate" w:eastAsia="MS Mincho" w:hAnsi="Copperplate" w:cs="Aharoni"/>
          <w:b/>
          <w:szCs w:val="32"/>
          <w:lang w:bidi="he-IL"/>
        </w:rPr>
        <w:t xml:space="preserve">1. </w:t>
      </w:r>
      <w:r w:rsidRPr="00F33DF4">
        <w:rPr>
          <w:rFonts w:asciiTheme="minorHAnsi" w:eastAsia="MS Mincho" w:hAnsiTheme="minorHAnsi" w:cstheme="minorHAnsi"/>
          <w:b/>
          <w:szCs w:val="32"/>
          <w:u w:val="single"/>
          <w:lang w:bidi="he-IL"/>
        </w:rPr>
        <w:t>PERSONAL INFORMATION</w:t>
      </w:r>
      <w:r>
        <w:rPr>
          <w:rFonts w:asciiTheme="minorHAnsi" w:eastAsia="MS Mincho" w:hAnsiTheme="minorHAnsi" w:cstheme="minorHAnsi"/>
          <w:b/>
          <w:szCs w:val="32"/>
          <w:u w:val="single"/>
          <w:lang w:bidi="he-IL"/>
        </w:rPr>
        <w:t>:</w:t>
      </w:r>
    </w:p>
    <w:p w14:paraId="68B15FDA" w14:textId="77777777" w:rsidR="007D59BA" w:rsidRPr="00D61CCB" w:rsidRDefault="007D59BA" w:rsidP="007D59BA">
      <w:pPr>
        <w:spacing w:line="360" w:lineRule="auto"/>
        <w:ind w:left="360"/>
        <w:rPr>
          <w:rFonts w:asciiTheme="minorHAnsi" w:eastAsia="MS Mincho" w:hAnsiTheme="minorHAnsi" w:cstheme="minorHAnsi"/>
          <w:sz w:val="24"/>
        </w:rPr>
      </w:pPr>
      <w:r w:rsidRPr="00D61CCB">
        <w:rPr>
          <w:rFonts w:asciiTheme="minorHAnsi" w:eastAsia="MS Mincho" w:hAnsiTheme="minorHAnsi" w:cstheme="minorHAnsi"/>
          <w:sz w:val="24"/>
          <w:lang w:bidi="he-IL"/>
        </w:rPr>
        <w:t xml:space="preserve">Name: </w:t>
      </w:r>
    </w:p>
    <w:p w14:paraId="77B71F1C" w14:textId="77777777" w:rsidR="007D59BA" w:rsidRPr="00D61CCB" w:rsidRDefault="007D59BA" w:rsidP="007D59BA">
      <w:pPr>
        <w:spacing w:line="360" w:lineRule="auto"/>
        <w:ind w:left="360"/>
        <w:rPr>
          <w:rFonts w:asciiTheme="minorHAnsi" w:eastAsia="MS Mincho" w:hAnsiTheme="minorHAnsi" w:cstheme="minorHAnsi"/>
          <w:sz w:val="24"/>
        </w:rPr>
      </w:pPr>
      <w:r w:rsidRPr="00D61CCB">
        <w:rPr>
          <w:rFonts w:asciiTheme="minorHAnsi" w:eastAsia="MS Mincho" w:hAnsiTheme="minorHAnsi" w:cstheme="minorHAnsi"/>
          <w:sz w:val="24"/>
          <w:lang w:bidi="he-IL"/>
        </w:rPr>
        <w:t>Permanent address:</w:t>
      </w:r>
    </w:p>
    <w:p w14:paraId="47316B1C" w14:textId="77777777" w:rsidR="007D59BA" w:rsidRPr="00D61CCB" w:rsidRDefault="007D59BA" w:rsidP="007D59BA">
      <w:pPr>
        <w:spacing w:line="360" w:lineRule="auto"/>
        <w:ind w:left="360"/>
        <w:rPr>
          <w:rFonts w:asciiTheme="minorHAnsi" w:eastAsia="MS Mincho" w:hAnsiTheme="minorHAnsi" w:cstheme="minorHAnsi"/>
          <w:sz w:val="24"/>
          <w:lang w:bidi="he-IL"/>
        </w:rPr>
      </w:pPr>
      <w:r w:rsidRPr="00D61CCB">
        <w:rPr>
          <w:rFonts w:asciiTheme="minorHAnsi" w:eastAsia="MS Mincho" w:hAnsiTheme="minorHAnsi" w:cstheme="minorHAnsi"/>
          <w:sz w:val="24"/>
          <w:lang w:bidi="he-IL"/>
        </w:rPr>
        <w:t xml:space="preserve">E-mail addresses: </w:t>
      </w:r>
    </w:p>
    <w:p w14:paraId="4DE6E76A" w14:textId="77777777" w:rsidR="007D59BA" w:rsidRPr="00D61CCB" w:rsidRDefault="007D59BA" w:rsidP="007D59BA">
      <w:pPr>
        <w:spacing w:line="360" w:lineRule="auto"/>
        <w:ind w:left="360"/>
        <w:rPr>
          <w:rFonts w:asciiTheme="minorHAnsi" w:eastAsia="MS Mincho" w:hAnsiTheme="minorHAnsi" w:cstheme="minorHAnsi"/>
          <w:sz w:val="24"/>
          <w:lang w:bidi="he-IL"/>
        </w:rPr>
      </w:pPr>
      <w:r w:rsidRPr="00D61CCB">
        <w:rPr>
          <w:rFonts w:asciiTheme="minorHAnsi" w:eastAsia="MS Mincho" w:hAnsiTheme="minorHAnsi" w:cstheme="minorHAnsi"/>
          <w:sz w:val="24"/>
          <w:lang w:bidi="he-IL"/>
        </w:rPr>
        <w:t xml:space="preserve">Telephone Number(s): (where you can be reached if the </w:t>
      </w:r>
      <w:r>
        <w:rPr>
          <w:rFonts w:asciiTheme="minorHAnsi" w:eastAsia="MS Mincho" w:hAnsiTheme="minorHAnsi" w:cstheme="minorHAnsi"/>
          <w:sz w:val="24"/>
          <w:lang w:bidi="he-IL"/>
        </w:rPr>
        <w:t>Soroptimist Scholarship C</w:t>
      </w:r>
      <w:r w:rsidRPr="00D61CCB">
        <w:rPr>
          <w:rFonts w:asciiTheme="minorHAnsi" w:eastAsia="MS Mincho" w:hAnsiTheme="minorHAnsi" w:cstheme="minorHAnsi"/>
          <w:sz w:val="24"/>
          <w:lang w:bidi="he-IL"/>
        </w:rPr>
        <w:t>ommittee has questions)</w:t>
      </w:r>
    </w:p>
    <w:p w14:paraId="2E48A9F9" w14:textId="77777777" w:rsidR="007D59BA" w:rsidRPr="00D61CCB" w:rsidRDefault="007D59BA" w:rsidP="007D59BA">
      <w:pPr>
        <w:spacing w:line="360" w:lineRule="auto"/>
        <w:ind w:left="360"/>
        <w:rPr>
          <w:rFonts w:asciiTheme="minorHAnsi" w:eastAsia="MS Mincho" w:hAnsiTheme="minorHAnsi" w:cstheme="minorHAnsi"/>
          <w:sz w:val="24"/>
          <w:lang w:bidi="he-IL"/>
        </w:rPr>
      </w:pPr>
      <w:r>
        <w:rPr>
          <w:rFonts w:asciiTheme="minorHAnsi" w:eastAsia="MS Mincho" w:hAnsiTheme="minorHAnsi" w:cstheme="minorHAnsi"/>
          <w:sz w:val="24"/>
          <w:lang w:bidi="he-IL"/>
        </w:rPr>
        <w:t>Name of School attending in fall semester</w:t>
      </w:r>
      <w:r w:rsidRPr="00D61CCB">
        <w:rPr>
          <w:rFonts w:asciiTheme="minorHAnsi" w:eastAsia="MS Mincho" w:hAnsiTheme="minorHAnsi" w:cstheme="minorHAnsi"/>
          <w:sz w:val="24"/>
          <w:lang w:bidi="he-IL"/>
        </w:rPr>
        <w:t>:</w:t>
      </w:r>
    </w:p>
    <w:p w14:paraId="34AD6E7A" w14:textId="77777777" w:rsidR="007D59BA" w:rsidRPr="00F33DF4" w:rsidRDefault="007D59BA" w:rsidP="007D59BA">
      <w:pPr>
        <w:spacing w:line="360" w:lineRule="auto"/>
        <w:rPr>
          <w:rFonts w:asciiTheme="minorHAnsi" w:eastAsia="MS Mincho" w:hAnsiTheme="minorHAnsi" w:cstheme="minorHAnsi"/>
          <w:b/>
          <w:szCs w:val="32"/>
          <w:u w:val="single"/>
          <w:lang w:bidi="he-IL"/>
        </w:rPr>
      </w:pPr>
      <w:r w:rsidRPr="00F33DF4">
        <w:rPr>
          <w:rFonts w:asciiTheme="minorHAnsi" w:eastAsia="MS Mincho" w:hAnsiTheme="minorHAnsi" w:cstheme="minorHAnsi"/>
          <w:b/>
          <w:szCs w:val="32"/>
          <w:lang w:bidi="he-IL"/>
        </w:rPr>
        <w:t xml:space="preserve">2. </w:t>
      </w:r>
      <w:r w:rsidRPr="00F33DF4">
        <w:rPr>
          <w:rFonts w:asciiTheme="minorHAnsi" w:eastAsia="MS Mincho" w:hAnsiTheme="minorHAnsi" w:cstheme="minorHAnsi"/>
          <w:b/>
          <w:szCs w:val="32"/>
          <w:u w:val="single"/>
          <w:lang w:bidi="he-IL"/>
        </w:rPr>
        <w:t>Brief Essay</w:t>
      </w:r>
      <w:r>
        <w:rPr>
          <w:rFonts w:asciiTheme="minorHAnsi" w:eastAsia="MS Mincho" w:hAnsiTheme="minorHAnsi" w:cstheme="minorHAnsi"/>
          <w:b/>
          <w:szCs w:val="32"/>
          <w:u w:val="single"/>
          <w:lang w:bidi="he-IL"/>
        </w:rPr>
        <w:t>:</w:t>
      </w:r>
    </w:p>
    <w:p w14:paraId="7C7420EC" w14:textId="77777777" w:rsidR="007D59BA" w:rsidRDefault="007D59BA" w:rsidP="007D59BA">
      <w:pPr>
        <w:spacing w:line="360" w:lineRule="auto"/>
        <w:ind w:left="450"/>
        <w:rPr>
          <w:rFonts w:asciiTheme="minorHAnsi" w:eastAsia="MS Mincho" w:hAnsiTheme="minorHAnsi" w:cstheme="minorHAnsi"/>
          <w:sz w:val="24"/>
          <w:lang w:bidi="he-IL"/>
        </w:rPr>
      </w:pPr>
      <w:r w:rsidRPr="00D61CCB">
        <w:rPr>
          <w:rFonts w:asciiTheme="minorHAnsi" w:eastAsia="MS Mincho" w:hAnsiTheme="minorHAnsi" w:cstheme="minorHAnsi"/>
          <w:sz w:val="24"/>
          <w:lang w:bidi="he-IL"/>
        </w:rPr>
        <w:t xml:space="preserve">Please </w:t>
      </w:r>
      <w:r>
        <w:rPr>
          <w:rFonts w:asciiTheme="minorHAnsi" w:eastAsia="MS Mincho" w:hAnsiTheme="minorHAnsi" w:cstheme="minorHAnsi"/>
          <w:sz w:val="24"/>
          <w:lang w:bidi="he-IL"/>
        </w:rPr>
        <w:t xml:space="preserve">attach a brief essay </w:t>
      </w:r>
      <w:r w:rsidRPr="00D61CCB">
        <w:rPr>
          <w:rFonts w:asciiTheme="minorHAnsi" w:eastAsia="MS Mincho" w:hAnsiTheme="minorHAnsi" w:cstheme="minorHAnsi"/>
          <w:sz w:val="24"/>
          <w:lang w:bidi="he-IL"/>
        </w:rPr>
        <w:t>tell us HOW and WHAT you are doing</w:t>
      </w:r>
      <w:r>
        <w:rPr>
          <w:rFonts w:asciiTheme="minorHAnsi" w:eastAsia="MS Mincho" w:hAnsiTheme="minorHAnsi" w:cstheme="minorHAnsi"/>
          <w:sz w:val="24"/>
          <w:lang w:bidi="he-IL"/>
        </w:rPr>
        <w:t xml:space="preserve">. </w:t>
      </w:r>
    </w:p>
    <w:p w14:paraId="0E1FFF70" w14:textId="77777777" w:rsidR="007D59BA" w:rsidRDefault="007D59BA" w:rsidP="007D59BA">
      <w:pPr>
        <w:pStyle w:val="ListParagraph"/>
        <w:widowControl w:val="0"/>
        <w:numPr>
          <w:ilvl w:val="0"/>
          <w:numId w:val="3"/>
        </w:numPr>
        <w:suppressAutoHyphens/>
        <w:spacing w:line="240" w:lineRule="auto"/>
        <w:ind w:left="1224"/>
        <w:rPr>
          <w:rFonts w:asciiTheme="minorHAnsi" w:eastAsia="MS Mincho" w:hAnsiTheme="minorHAnsi" w:cstheme="minorHAnsi"/>
          <w:sz w:val="24"/>
          <w:lang w:bidi="he-IL"/>
        </w:rPr>
      </w:pPr>
      <w:r w:rsidRPr="00F33DF4">
        <w:rPr>
          <w:rFonts w:asciiTheme="minorHAnsi" w:eastAsia="MS Mincho" w:hAnsiTheme="minorHAnsi" w:cstheme="minorHAnsi"/>
          <w:sz w:val="24"/>
          <w:lang w:bidi="he-IL"/>
        </w:rPr>
        <w:t>If you have attended a community college and now are transferring to a 4 year college</w:t>
      </w:r>
      <w:r>
        <w:rPr>
          <w:rFonts w:asciiTheme="minorHAnsi" w:eastAsia="MS Mincho" w:hAnsiTheme="minorHAnsi" w:cstheme="minorHAnsi"/>
          <w:sz w:val="24"/>
          <w:lang w:bidi="he-IL"/>
        </w:rPr>
        <w:t>,</w:t>
      </w:r>
      <w:r w:rsidRPr="00F33DF4">
        <w:rPr>
          <w:rFonts w:asciiTheme="minorHAnsi" w:eastAsia="MS Mincho" w:hAnsiTheme="minorHAnsi" w:cstheme="minorHAnsi"/>
          <w:sz w:val="24"/>
          <w:lang w:bidi="he-IL"/>
        </w:rPr>
        <w:t xml:space="preserve"> tell us about your goals.</w:t>
      </w:r>
    </w:p>
    <w:p w14:paraId="7C972F58" w14:textId="77777777" w:rsidR="007D59BA" w:rsidRPr="000E6D9D" w:rsidRDefault="007D59BA" w:rsidP="007D59BA">
      <w:pPr>
        <w:pStyle w:val="ListParagraph"/>
        <w:widowControl w:val="0"/>
        <w:numPr>
          <w:ilvl w:val="0"/>
          <w:numId w:val="3"/>
        </w:numPr>
        <w:suppressAutoHyphens/>
        <w:spacing w:line="240" w:lineRule="auto"/>
        <w:ind w:left="1224"/>
        <w:rPr>
          <w:rFonts w:asciiTheme="minorHAnsi" w:eastAsia="MS Mincho" w:hAnsiTheme="minorHAnsi" w:cstheme="minorHAnsi"/>
          <w:szCs w:val="28"/>
          <w:u w:val="single"/>
          <w:lang w:bidi="he-IL"/>
        </w:rPr>
      </w:pPr>
      <w:r w:rsidRPr="00F33DF4">
        <w:rPr>
          <w:rFonts w:asciiTheme="minorHAnsi" w:eastAsia="MS Mincho" w:hAnsiTheme="minorHAnsi" w:cstheme="minorHAnsi"/>
          <w:sz w:val="24"/>
          <w:lang w:bidi="he-IL"/>
        </w:rPr>
        <w:t xml:space="preserve"> If you are now wishing to finish an interrupted college education</w:t>
      </w:r>
      <w:r>
        <w:rPr>
          <w:rFonts w:asciiTheme="minorHAnsi" w:eastAsia="MS Mincho" w:hAnsiTheme="minorHAnsi" w:cstheme="minorHAnsi"/>
          <w:sz w:val="24"/>
          <w:lang w:bidi="he-IL"/>
        </w:rPr>
        <w:t>,</w:t>
      </w:r>
      <w:r w:rsidRPr="00F33DF4">
        <w:rPr>
          <w:rFonts w:asciiTheme="minorHAnsi" w:eastAsia="MS Mincho" w:hAnsiTheme="minorHAnsi" w:cstheme="minorHAnsi"/>
          <w:sz w:val="24"/>
          <w:lang w:bidi="he-IL"/>
        </w:rPr>
        <w:t xml:space="preserve"> </w:t>
      </w:r>
      <w:r>
        <w:rPr>
          <w:rFonts w:asciiTheme="minorHAnsi" w:eastAsia="MS Mincho" w:hAnsiTheme="minorHAnsi" w:cstheme="minorHAnsi"/>
          <w:sz w:val="24"/>
          <w:lang w:bidi="he-IL"/>
        </w:rPr>
        <w:t xml:space="preserve">tell us what you have been doing since High School graduation and </w:t>
      </w:r>
      <w:r w:rsidRPr="00F33DF4">
        <w:rPr>
          <w:rFonts w:asciiTheme="minorHAnsi" w:eastAsia="MS Mincho" w:hAnsiTheme="minorHAnsi" w:cstheme="minorHAnsi"/>
          <w:sz w:val="24"/>
          <w:lang w:bidi="he-IL"/>
        </w:rPr>
        <w:t>please explain how you think you will now be successful.</w:t>
      </w:r>
    </w:p>
    <w:p w14:paraId="4F0043FF" w14:textId="77777777" w:rsidR="007D59BA" w:rsidRDefault="007D59BA" w:rsidP="007D59BA">
      <w:pPr>
        <w:rPr>
          <w:rFonts w:asciiTheme="minorHAnsi" w:eastAsia="MS Mincho" w:hAnsiTheme="minorHAnsi" w:cstheme="minorHAnsi"/>
          <w:b/>
          <w:szCs w:val="28"/>
          <w:lang w:bidi="he-IL"/>
        </w:rPr>
      </w:pPr>
      <w:r w:rsidRPr="006B62F8">
        <w:rPr>
          <w:rFonts w:ascii="Copperplate" w:eastAsia="MS Mincho" w:hAnsi="Copperplate" w:cs="Aharoni"/>
          <w:b/>
          <w:szCs w:val="28"/>
          <w:lang w:bidi="he-IL"/>
        </w:rPr>
        <w:t xml:space="preserve">3. </w:t>
      </w:r>
      <w:r w:rsidRPr="00F33DF4">
        <w:rPr>
          <w:rFonts w:asciiTheme="minorHAnsi" w:eastAsia="MS Mincho" w:hAnsiTheme="minorHAnsi" w:cstheme="minorHAnsi"/>
          <w:b/>
          <w:szCs w:val="28"/>
          <w:u w:val="single"/>
          <w:lang w:bidi="he-IL"/>
        </w:rPr>
        <w:t>Attach</w:t>
      </w:r>
      <w:r w:rsidRPr="00F33DF4">
        <w:rPr>
          <w:rFonts w:asciiTheme="minorHAnsi" w:eastAsia="MS Mincho" w:hAnsiTheme="minorHAnsi" w:cstheme="minorHAnsi"/>
          <w:b/>
          <w:szCs w:val="28"/>
          <w:lang w:bidi="he-IL"/>
        </w:rPr>
        <w:t xml:space="preserve"> your most recent Transcript to application</w:t>
      </w:r>
    </w:p>
    <w:p w14:paraId="458112F6" w14:textId="5BE06D17" w:rsidR="007D59BA" w:rsidRDefault="007D59BA" w:rsidP="007D59BA">
      <w:pPr>
        <w:rPr>
          <w:rFonts w:asciiTheme="minorHAnsi" w:eastAsia="MS Mincho" w:hAnsiTheme="minorHAnsi" w:cstheme="minorHAnsi"/>
          <w:b/>
          <w:szCs w:val="28"/>
          <w:lang w:bidi="he-IL"/>
        </w:rPr>
      </w:pPr>
      <w:r>
        <w:rPr>
          <w:rFonts w:asciiTheme="minorHAnsi" w:eastAsia="MS Mincho" w:hAnsiTheme="minorHAnsi" w:cstheme="minorHAnsi"/>
          <w:b/>
          <w:szCs w:val="28"/>
          <w:lang w:bidi="he-IL"/>
        </w:rPr>
        <w:t xml:space="preserve">4.  </w:t>
      </w:r>
      <w:r w:rsidRPr="000E6D9D">
        <w:rPr>
          <w:rFonts w:asciiTheme="minorHAnsi" w:eastAsia="MS Mincho" w:hAnsiTheme="minorHAnsi" w:cstheme="minorHAnsi"/>
          <w:b/>
          <w:szCs w:val="28"/>
          <w:u w:val="single"/>
          <w:lang w:bidi="he-IL"/>
        </w:rPr>
        <w:t xml:space="preserve">Attach </w:t>
      </w:r>
      <w:r>
        <w:rPr>
          <w:rFonts w:asciiTheme="minorHAnsi" w:eastAsia="MS Mincho" w:hAnsiTheme="minorHAnsi" w:cstheme="minorHAnsi"/>
          <w:b/>
          <w:szCs w:val="28"/>
          <w:lang w:bidi="he-IL"/>
        </w:rPr>
        <w:t>proof of enrollment to the college or school you will be attending</w:t>
      </w:r>
    </w:p>
    <w:p w14:paraId="03C1317A" w14:textId="77777777" w:rsidR="007D59BA" w:rsidRDefault="007D59BA" w:rsidP="007D59BA">
      <w:pPr>
        <w:rPr>
          <w:rFonts w:asciiTheme="minorHAnsi" w:eastAsia="MS Mincho" w:hAnsiTheme="minorHAnsi" w:cstheme="minorHAnsi"/>
          <w:b/>
          <w:szCs w:val="28"/>
          <w:lang w:bidi="he-IL"/>
        </w:rPr>
      </w:pPr>
      <w:r>
        <w:rPr>
          <w:rFonts w:asciiTheme="minorHAnsi" w:eastAsia="MS Mincho" w:hAnsiTheme="minorHAnsi" w:cstheme="minorHAnsi"/>
          <w:b/>
          <w:szCs w:val="28"/>
          <w:lang w:bidi="he-IL"/>
        </w:rPr>
        <w:t xml:space="preserve">Submit your application to: </w:t>
      </w:r>
    </w:p>
    <w:p w14:paraId="2593BB16" w14:textId="77777777" w:rsidR="007D59BA" w:rsidRDefault="007D59BA" w:rsidP="007D59BA">
      <w:pPr>
        <w:spacing w:after="0"/>
        <w:ind w:left="720"/>
        <w:rPr>
          <w:rFonts w:asciiTheme="minorHAnsi" w:eastAsia="MS Mincho" w:hAnsiTheme="minorHAnsi" w:cstheme="minorHAnsi"/>
          <w:b/>
          <w:szCs w:val="28"/>
          <w:lang w:bidi="he-IL"/>
        </w:rPr>
      </w:pPr>
      <w:r>
        <w:rPr>
          <w:rFonts w:asciiTheme="minorHAnsi" w:eastAsia="MS Mincho" w:hAnsiTheme="minorHAnsi" w:cstheme="minorHAnsi"/>
          <w:b/>
          <w:szCs w:val="28"/>
          <w:lang w:bidi="he-IL"/>
        </w:rPr>
        <w:t xml:space="preserve">Soroptimist International, Borrego Springs </w:t>
      </w:r>
    </w:p>
    <w:p w14:paraId="2F7D0373" w14:textId="77777777" w:rsidR="007D59BA" w:rsidRDefault="007D59BA" w:rsidP="007D59BA">
      <w:pPr>
        <w:spacing w:after="0"/>
        <w:ind w:left="720"/>
        <w:rPr>
          <w:rFonts w:asciiTheme="minorHAnsi" w:eastAsia="MS Mincho" w:hAnsiTheme="minorHAnsi" w:cstheme="minorHAnsi"/>
          <w:b/>
          <w:szCs w:val="28"/>
          <w:lang w:bidi="he-IL"/>
        </w:rPr>
      </w:pPr>
      <w:r>
        <w:rPr>
          <w:rFonts w:asciiTheme="minorHAnsi" w:eastAsia="MS Mincho" w:hAnsiTheme="minorHAnsi" w:cstheme="minorHAnsi"/>
          <w:b/>
          <w:szCs w:val="28"/>
          <w:lang w:bidi="he-IL"/>
        </w:rPr>
        <w:t xml:space="preserve">Attn: Scholarship Committee           </w:t>
      </w:r>
    </w:p>
    <w:p w14:paraId="69FA1F0D" w14:textId="77777777" w:rsidR="007D59BA" w:rsidRDefault="007D59BA" w:rsidP="007D59BA">
      <w:pPr>
        <w:spacing w:after="0"/>
        <w:ind w:left="720"/>
        <w:rPr>
          <w:rFonts w:asciiTheme="minorHAnsi" w:eastAsia="MS Mincho" w:hAnsiTheme="minorHAnsi" w:cstheme="minorHAnsi"/>
          <w:b/>
          <w:szCs w:val="28"/>
          <w:lang w:bidi="he-IL"/>
        </w:rPr>
      </w:pPr>
      <w:r>
        <w:rPr>
          <w:rFonts w:asciiTheme="minorHAnsi" w:eastAsia="MS Mincho" w:hAnsiTheme="minorHAnsi" w:cstheme="minorHAnsi"/>
          <w:b/>
          <w:szCs w:val="28"/>
          <w:lang w:bidi="he-IL"/>
        </w:rPr>
        <w:t xml:space="preserve">P.O. Box 504  </w:t>
      </w:r>
    </w:p>
    <w:p w14:paraId="264B5CB8" w14:textId="07DFF1D7" w:rsidR="007D59BA" w:rsidRDefault="007D59BA" w:rsidP="00B42A24">
      <w:pPr>
        <w:spacing w:after="0"/>
        <w:ind w:left="720"/>
        <w:rPr>
          <w:rFonts w:asciiTheme="minorHAnsi" w:eastAsia="MS Mincho" w:hAnsiTheme="minorHAnsi" w:cstheme="minorHAnsi"/>
          <w:b/>
          <w:szCs w:val="28"/>
          <w:lang w:bidi="he-IL"/>
        </w:rPr>
      </w:pPr>
      <w:r>
        <w:rPr>
          <w:rFonts w:asciiTheme="minorHAnsi" w:eastAsia="MS Mincho" w:hAnsiTheme="minorHAnsi" w:cstheme="minorHAnsi"/>
          <w:b/>
          <w:szCs w:val="28"/>
          <w:lang w:bidi="he-IL"/>
        </w:rPr>
        <w:t>Borrego Springs, CA  92004</w:t>
      </w:r>
    </w:p>
    <w:p w14:paraId="3430D5FD" w14:textId="45184CC2" w:rsidR="007D59BA" w:rsidRPr="000E6D9D" w:rsidRDefault="007D59BA" w:rsidP="007D59BA">
      <w:pPr>
        <w:rPr>
          <w:szCs w:val="28"/>
        </w:rPr>
      </w:pPr>
      <w:r>
        <w:rPr>
          <w:rFonts w:asciiTheme="minorHAnsi" w:eastAsia="MS Mincho" w:hAnsiTheme="minorHAnsi" w:cstheme="minorHAnsi"/>
          <w:b/>
          <w:szCs w:val="28"/>
          <w:lang w:bidi="he-IL"/>
        </w:rPr>
        <w:t>Or email document to</w:t>
      </w:r>
      <w:r>
        <w:rPr>
          <w:rFonts w:asciiTheme="minorHAnsi" w:eastAsia="MS Mincho" w:hAnsiTheme="minorHAnsi" w:cstheme="minorHAnsi"/>
          <w:b/>
          <w:lang w:bidi="he-IL"/>
        </w:rPr>
        <w:t xml:space="preserve"> </w:t>
      </w:r>
      <w:r>
        <w:rPr>
          <w:rFonts w:asciiTheme="minorHAnsi" w:eastAsia="MS Mincho" w:hAnsiTheme="minorHAnsi" w:cstheme="minorHAnsi"/>
          <w:b/>
          <w:szCs w:val="28"/>
          <w:lang w:bidi="he-IL"/>
        </w:rPr>
        <w:t>SIBS.scholarship</w:t>
      </w:r>
      <w:r w:rsidR="00CF2C55">
        <w:rPr>
          <w:rFonts w:asciiTheme="minorHAnsi" w:eastAsia="MS Mincho" w:hAnsiTheme="minorHAnsi" w:cstheme="minorHAnsi"/>
          <w:b/>
          <w:szCs w:val="28"/>
          <w:lang w:bidi="he-IL"/>
        </w:rPr>
        <w:t>s</w:t>
      </w:r>
      <w:r>
        <w:rPr>
          <w:rFonts w:asciiTheme="minorHAnsi" w:eastAsia="MS Mincho" w:hAnsiTheme="minorHAnsi" w:cstheme="minorHAnsi"/>
          <w:b/>
          <w:szCs w:val="28"/>
          <w:lang w:bidi="he-IL"/>
        </w:rPr>
        <w:t>@gmail.com</w:t>
      </w:r>
    </w:p>
    <w:p w14:paraId="55744CE2" w14:textId="30FF10CA" w:rsidR="00B14467" w:rsidRPr="004466F3" w:rsidRDefault="00B14467" w:rsidP="007D59BA">
      <w:pPr>
        <w:pStyle w:val="ListParagraph"/>
        <w:spacing w:after="0" w:line="240" w:lineRule="auto"/>
        <w:ind w:left="0"/>
        <w:contextualSpacing w:val="0"/>
        <w:jc w:val="center"/>
        <w:rPr>
          <w:b/>
          <w:sz w:val="22"/>
          <w:szCs w:val="22"/>
        </w:rPr>
      </w:pPr>
    </w:p>
    <w:sectPr w:rsidR="00B14467" w:rsidRPr="004466F3" w:rsidSect="00B1446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pperplate">
    <w:altName w:val="﷽﷽﷽﷽﷽﷽"/>
    <w:panose1 w:val="02000504000000020004"/>
    <w:charset w:val="4D"/>
    <w:family w:val="auto"/>
    <w:pitch w:val="variable"/>
    <w:sig w:usb0="80000067" w:usb1="00000000" w:usb2="00000000" w:usb3="00000000" w:csb0="00000111" w:csb1="00000000"/>
  </w:font>
  <w:font w:name="Aharoni">
    <w:panose1 w:val="02010803020104030203"/>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19A8"/>
    <w:multiLevelType w:val="hybridMultilevel"/>
    <w:tmpl w:val="D7BA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045CF"/>
    <w:multiLevelType w:val="hybridMultilevel"/>
    <w:tmpl w:val="7930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671B0"/>
    <w:multiLevelType w:val="hybridMultilevel"/>
    <w:tmpl w:val="E4B6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876A7"/>
    <w:multiLevelType w:val="hybridMultilevel"/>
    <w:tmpl w:val="B9DEF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A2C68"/>
    <w:multiLevelType w:val="hybridMultilevel"/>
    <w:tmpl w:val="78EC6D5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riault, Sally@Parks">
    <w15:presenceInfo w15:providerId="AD" w15:userId="S::sally.theriault@parks.ca.gov::dde14a8c-39e1-447d-a9e2-4262f2c06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67"/>
    <w:rsid w:val="00000C6E"/>
    <w:rsid w:val="0000405A"/>
    <w:rsid w:val="00006E65"/>
    <w:rsid w:val="00020356"/>
    <w:rsid w:val="00022F6B"/>
    <w:rsid w:val="000247A7"/>
    <w:rsid w:val="00025F10"/>
    <w:rsid w:val="000262F7"/>
    <w:rsid w:val="0003244A"/>
    <w:rsid w:val="000329D7"/>
    <w:rsid w:val="00033985"/>
    <w:rsid w:val="000378F4"/>
    <w:rsid w:val="00037A7C"/>
    <w:rsid w:val="000405C0"/>
    <w:rsid w:val="0004121B"/>
    <w:rsid w:val="000432F9"/>
    <w:rsid w:val="0006030F"/>
    <w:rsid w:val="00063F33"/>
    <w:rsid w:val="00067333"/>
    <w:rsid w:val="000707D4"/>
    <w:rsid w:val="0007534C"/>
    <w:rsid w:val="00075C2E"/>
    <w:rsid w:val="00076B81"/>
    <w:rsid w:val="000806B3"/>
    <w:rsid w:val="00080956"/>
    <w:rsid w:val="00083F97"/>
    <w:rsid w:val="0009029A"/>
    <w:rsid w:val="00091879"/>
    <w:rsid w:val="00093CCB"/>
    <w:rsid w:val="00096160"/>
    <w:rsid w:val="000B1748"/>
    <w:rsid w:val="000B38B2"/>
    <w:rsid w:val="000B5B7B"/>
    <w:rsid w:val="000C52C5"/>
    <w:rsid w:val="000C690B"/>
    <w:rsid w:val="000D136D"/>
    <w:rsid w:val="000D1550"/>
    <w:rsid w:val="000D1D2D"/>
    <w:rsid w:val="000D25CB"/>
    <w:rsid w:val="000D69AC"/>
    <w:rsid w:val="000D735C"/>
    <w:rsid w:val="000D7570"/>
    <w:rsid w:val="000E3235"/>
    <w:rsid w:val="000E416F"/>
    <w:rsid w:val="000E5D6D"/>
    <w:rsid w:val="000E6430"/>
    <w:rsid w:val="000F3B70"/>
    <w:rsid w:val="000F5201"/>
    <w:rsid w:val="000F749E"/>
    <w:rsid w:val="00104D72"/>
    <w:rsid w:val="0010504C"/>
    <w:rsid w:val="00105ACF"/>
    <w:rsid w:val="0010691A"/>
    <w:rsid w:val="00107443"/>
    <w:rsid w:val="00111B3D"/>
    <w:rsid w:val="00111F9C"/>
    <w:rsid w:val="00114245"/>
    <w:rsid w:val="0012362E"/>
    <w:rsid w:val="001272E0"/>
    <w:rsid w:val="001272FA"/>
    <w:rsid w:val="00127B54"/>
    <w:rsid w:val="00133305"/>
    <w:rsid w:val="00135990"/>
    <w:rsid w:val="00136C46"/>
    <w:rsid w:val="001438DE"/>
    <w:rsid w:val="00146A3F"/>
    <w:rsid w:val="001526C0"/>
    <w:rsid w:val="001541B9"/>
    <w:rsid w:val="00154E44"/>
    <w:rsid w:val="00154EF8"/>
    <w:rsid w:val="00154FEF"/>
    <w:rsid w:val="00157C4E"/>
    <w:rsid w:val="00160716"/>
    <w:rsid w:val="00163F9D"/>
    <w:rsid w:val="0016458B"/>
    <w:rsid w:val="00170766"/>
    <w:rsid w:val="00171FC0"/>
    <w:rsid w:val="00172E01"/>
    <w:rsid w:val="001741C9"/>
    <w:rsid w:val="00181A48"/>
    <w:rsid w:val="00184131"/>
    <w:rsid w:val="00186997"/>
    <w:rsid w:val="001935EA"/>
    <w:rsid w:val="001937AD"/>
    <w:rsid w:val="001941F3"/>
    <w:rsid w:val="001949AD"/>
    <w:rsid w:val="001A0B10"/>
    <w:rsid w:val="001A0BAE"/>
    <w:rsid w:val="001A1D76"/>
    <w:rsid w:val="001A323D"/>
    <w:rsid w:val="001A69FE"/>
    <w:rsid w:val="001B161B"/>
    <w:rsid w:val="001B382F"/>
    <w:rsid w:val="001B4602"/>
    <w:rsid w:val="001C0163"/>
    <w:rsid w:val="001C1FEB"/>
    <w:rsid w:val="001C204A"/>
    <w:rsid w:val="001D0CBB"/>
    <w:rsid w:val="001D0EB0"/>
    <w:rsid w:val="001D594B"/>
    <w:rsid w:val="001D5FAC"/>
    <w:rsid w:val="001E1188"/>
    <w:rsid w:val="001E3186"/>
    <w:rsid w:val="001E31D9"/>
    <w:rsid w:val="001F1816"/>
    <w:rsid w:val="001F23AB"/>
    <w:rsid w:val="001F3AA7"/>
    <w:rsid w:val="001F40E9"/>
    <w:rsid w:val="001F5096"/>
    <w:rsid w:val="001F55C3"/>
    <w:rsid w:val="001F6FF5"/>
    <w:rsid w:val="001F7F18"/>
    <w:rsid w:val="00202854"/>
    <w:rsid w:val="0021124F"/>
    <w:rsid w:val="00214042"/>
    <w:rsid w:val="00216964"/>
    <w:rsid w:val="00221EE9"/>
    <w:rsid w:val="0022352F"/>
    <w:rsid w:val="00234BFB"/>
    <w:rsid w:val="00242B05"/>
    <w:rsid w:val="00242ED0"/>
    <w:rsid w:val="00243D9B"/>
    <w:rsid w:val="0024535C"/>
    <w:rsid w:val="0024641F"/>
    <w:rsid w:val="0025632F"/>
    <w:rsid w:val="00260002"/>
    <w:rsid w:val="00267BCE"/>
    <w:rsid w:val="00271381"/>
    <w:rsid w:val="00275D90"/>
    <w:rsid w:val="002762FB"/>
    <w:rsid w:val="00277EF3"/>
    <w:rsid w:val="002852E5"/>
    <w:rsid w:val="00286667"/>
    <w:rsid w:val="00287DE4"/>
    <w:rsid w:val="00290F02"/>
    <w:rsid w:val="0029120B"/>
    <w:rsid w:val="00291252"/>
    <w:rsid w:val="00293139"/>
    <w:rsid w:val="00294130"/>
    <w:rsid w:val="002A35AB"/>
    <w:rsid w:val="002A4D23"/>
    <w:rsid w:val="002B0FD0"/>
    <w:rsid w:val="002B3E98"/>
    <w:rsid w:val="002B64A7"/>
    <w:rsid w:val="002B6949"/>
    <w:rsid w:val="002C18F6"/>
    <w:rsid w:val="002C572B"/>
    <w:rsid w:val="002D42C8"/>
    <w:rsid w:val="002D67F3"/>
    <w:rsid w:val="002D788A"/>
    <w:rsid w:val="002E0B7F"/>
    <w:rsid w:val="002E5D1D"/>
    <w:rsid w:val="002E70E6"/>
    <w:rsid w:val="002F17D0"/>
    <w:rsid w:val="002F1B38"/>
    <w:rsid w:val="002F2FA5"/>
    <w:rsid w:val="002F5242"/>
    <w:rsid w:val="00301560"/>
    <w:rsid w:val="003020BE"/>
    <w:rsid w:val="00302BB3"/>
    <w:rsid w:val="00303712"/>
    <w:rsid w:val="00306C50"/>
    <w:rsid w:val="003133BB"/>
    <w:rsid w:val="003133C5"/>
    <w:rsid w:val="00313D76"/>
    <w:rsid w:val="00314356"/>
    <w:rsid w:val="003215E3"/>
    <w:rsid w:val="0033129D"/>
    <w:rsid w:val="0033160D"/>
    <w:rsid w:val="00332436"/>
    <w:rsid w:val="00332535"/>
    <w:rsid w:val="003345CB"/>
    <w:rsid w:val="00334E59"/>
    <w:rsid w:val="00337A21"/>
    <w:rsid w:val="00340084"/>
    <w:rsid w:val="00343B90"/>
    <w:rsid w:val="00352369"/>
    <w:rsid w:val="00353C02"/>
    <w:rsid w:val="00361403"/>
    <w:rsid w:val="003633CA"/>
    <w:rsid w:val="003653CF"/>
    <w:rsid w:val="00366497"/>
    <w:rsid w:val="0036796C"/>
    <w:rsid w:val="003713A6"/>
    <w:rsid w:val="00372E09"/>
    <w:rsid w:val="00375B3D"/>
    <w:rsid w:val="00375D62"/>
    <w:rsid w:val="0038135F"/>
    <w:rsid w:val="003813FE"/>
    <w:rsid w:val="00382868"/>
    <w:rsid w:val="00382C81"/>
    <w:rsid w:val="003843A7"/>
    <w:rsid w:val="00384457"/>
    <w:rsid w:val="00386722"/>
    <w:rsid w:val="00387596"/>
    <w:rsid w:val="0039063A"/>
    <w:rsid w:val="00390C2F"/>
    <w:rsid w:val="003914AA"/>
    <w:rsid w:val="00395607"/>
    <w:rsid w:val="00396183"/>
    <w:rsid w:val="003965C1"/>
    <w:rsid w:val="003A093D"/>
    <w:rsid w:val="003A4FD5"/>
    <w:rsid w:val="003B1821"/>
    <w:rsid w:val="003C26DA"/>
    <w:rsid w:val="003C37D8"/>
    <w:rsid w:val="003C549C"/>
    <w:rsid w:val="003C5FDB"/>
    <w:rsid w:val="003D2FE5"/>
    <w:rsid w:val="003D30C9"/>
    <w:rsid w:val="003E193D"/>
    <w:rsid w:val="003E364D"/>
    <w:rsid w:val="003E3686"/>
    <w:rsid w:val="003E7268"/>
    <w:rsid w:val="003F2056"/>
    <w:rsid w:val="003F6AA7"/>
    <w:rsid w:val="003F7BAE"/>
    <w:rsid w:val="0040012D"/>
    <w:rsid w:val="00402697"/>
    <w:rsid w:val="00404B9D"/>
    <w:rsid w:val="00406B67"/>
    <w:rsid w:val="004117EF"/>
    <w:rsid w:val="0042001E"/>
    <w:rsid w:val="00420E14"/>
    <w:rsid w:val="004225D0"/>
    <w:rsid w:val="0042562C"/>
    <w:rsid w:val="00425FE6"/>
    <w:rsid w:val="00427284"/>
    <w:rsid w:val="004301CF"/>
    <w:rsid w:val="004362CE"/>
    <w:rsid w:val="0043694C"/>
    <w:rsid w:val="004407C2"/>
    <w:rsid w:val="00440D16"/>
    <w:rsid w:val="0044260E"/>
    <w:rsid w:val="00444345"/>
    <w:rsid w:val="004466F3"/>
    <w:rsid w:val="00450253"/>
    <w:rsid w:val="004518AA"/>
    <w:rsid w:val="004523B1"/>
    <w:rsid w:val="0045721D"/>
    <w:rsid w:val="00462653"/>
    <w:rsid w:val="00463607"/>
    <w:rsid w:val="004662BA"/>
    <w:rsid w:val="004663E7"/>
    <w:rsid w:val="00467E64"/>
    <w:rsid w:val="00470E1F"/>
    <w:rsid w:val="004767AC"/>
    <w:rsid w:val="00480387"/>
    <w:rsid w:val="00484F6F"/>
    <w:rsid w:val="0049027A"/>
    <w:rsid w:val="00490618"/>
    <w:rsid w:val="00492ABA"/>
    <w:rsid w:val="004A0C9C"/>
    <w:rsid w:val="004C249C"/>
    <w:rsid w:val="004C3C64"/>
    <w:rsid w:val="004C7078"/>
    <w:rsid w:val="004C7C66"/>
    <w:rsid w:val="004D10F7"/>
    <w:rsid w:val="004D570C"/>
    <w:rsid w:val="004E0862"/>
    <w:rsid w:val="004E506D"/>
    <w:rsid w:val="004E7578"/>
    <w:rsid w:val="004F0CDF"/>
    <w:rsid w:val="004F1320"/>
    <w:rsid w:val="004F75B7"/>
    <w:rsid w:val="004F7EC7"/>
    <w:rsid w:val="00504E72"/>
    <w:rsid w:val="00506EB0"/>
    <w:rsid w:val="00510A92"/>
    <w:rsid w:val="00517BD5"/>
    <w:rsid w:val="00517D74"/>
    <w:rsid w:val="0052019A"/>
    <w:rsid w:val="00523B6C"/>
    <w:rsid w:val="00530449"/>
    <w:rsid w:val="0053477D"/>
    <w:rsid w:val="0053648E"/>
    <w:rsid w:val="00543EF6"/>
    <w:rsid w:val="00552EC7"/>
    <w:rsid w:val="00552F5B"/>
    <w:rsid w:val="00557D6A"/>
    <w:rsid w:val="00563976"/>
    <w:rsid w:val="00567BF5"/>
    <w:rsid w:val="00571378"/>
    <w:rsid w:val="0057549C"/>
    <w:rsid w:val="00576770"/>
    <w:rsid w:val="00576A8E"/>
    <w:rsid w:val="00577B2E"/>
    <w:rsid w:val="00581A88"/>
    <w:rsid w:val="005824F6"/>
    <w:rsid w:val="00583328"/>
    <w:rsid w:val="00584163"/>
    <w:rsid w:val="005856AA"/>
    <w:rsid w:val="005909B2"/>
    <w:rsid w:val="005A19E0"/>
    <w:rsid w:val="005A3DC6"/>
    <w:rsid w:val="005A67C3"/>
    <w:rsid w:val="005A7236"/>
    <w:rsid w:val="005B3A76"/>
    <w:rsid w:val="005B47E7"/>
    <w:rsid w:val="005B5E71"/>
    <w:rsid w:val="005B70E7"/>
    <w:rsid w:val="005C0AA5"/>
    <w:rsid w:val="005C0AD8"/>
    <w:rsid w:val="005C2671"/>
    <w:rsid w:val="005C2B98"/>
    <w:rsid w:val="005C7CCB"/>
    <w:rsid w:val="005D03EA"/>
    <w:rsid w:val="005D043A"/>
    <w:rsid w:val="005D32DF"/>
    <w:rsid w:val="005D733C"/>
    <w:rsid w:val="005D798B"/>
    <w:rsid w:val="005E42D6"/>
    <w:rsid w:val="005E4643"/>
    <w:rsid w:val="005E59B2"/>
    <w:rsid w:val="005F2FC3"/>
    <w:rsid w:val="005F426D"/>
    <w:rsid w:val="005F440F"/>
    <w:rsid w:val="005F7293"/>
    <w:rsid w:val="005F7B1A"/>
    <w:rsid w:val="006035A2"/>
    <w:rsid w:val="00606808"/>
    <w:rsid w:val="006120D5"/>
    <w:rsid w:val="006159A1"/>
    <w:rsid w:val="00615B4C"/>
    <w:rsid w:val="00615F8F"/>
    <w:rsid w:val="00616D83"/>
    <w:rsid w:val="00617BBC"/>
    <w:rsid w:val="00623FA1"/>
    <w:rsid w:val="00625CB2"/>
    <w:rsid w:val="006260CD"/>
    <w:rsid w:val="00631838"/>
    <w:rsid w:val="00635AAF"/>
    <w:rsid w:val="006361B7"/>
    <w:rsid w:val="006413A1"/>
    <w:rsid w:val="00643BAE"/>
    <w:rsid w:val="0064493A"/>
    <w:rsid w:val="00646FC3"/>
    <w:rsid w:val="006518A0"/>
    <w:rsid w:val="006546B2"/>
    <w:rsid w:val="00654F3E"/>
    <w:rsid w:val="006557C0"/>
    <w:rsid w:val="00655A83"/>
    <w:rsid w:val="006621E6"/>
    <w:rsid w:val="00663AA5"/>
    <w:rsid w:val="006650A4"/>
    <w:rsid w:val="00666453"/>
    <w:rsid w:val="0066682D"/>
    <w:rsid w:val="00672FCB"/>
    <w:rsid w:val="00677856"/>
    <w:rsid w:val="006921AE"/>
    <w:rsid w:val="00692790"/>
    <w:rsid w:val="006935CC"/>
    <w:rsid w:val="00694D12"/>
    <w:rsid w:val="00697540"/>
    <w:rsid w:val="006A2256"/>
    <w:rsid w:val="006A32E1"/>
    <w:rsid w:val="006A4445"/>
    <w:rsid w:val="006A7689"/>
    <w:rsid w:val="006B13C7"/>
    <w:rsid w:val="006B20A4"/>
    <w:rsid w:val="006B2814"/>
    <w:rsid w:val="006B3C0B"/>
    <w:rsid w:val="006B6B5B"/>
    <w:rsid w:val="006D3389"/>
    <w:rsid w:val="006D6569"/>
    <w:rsid w:val="006D66E2"/>
    <w:rsid w:val="006D6A92"/>
    <w:rsid w:val="006E1345"/>
    <w:rsid w:val="006E14C9"/>
    <w:rsid w:val="006E1FA7"/>
    <w:rsid w:val="006F05DE"/>
    <w:rsid w:val="0070222F"/>
    <w:rsid w:val="0070255D"/>
    <w:rsid w:val="00703975"/>
    <w:rsid w:val="00704816"/>
    <w:rsid w:val="00705009"/>
    <w:rsid w:val="0070597F"/>
    <w:rsid w:val="00706408"/>
    <w:rsid w:val="00707521"/>
    <w:rsid w:val="0071328F"/>
    <w:rsid w:val="00720CF9"/>
    <w:rsid w:val="0072567C"/>
    <w:rsid w:val="007261A3"/>
    <w:rsid w:val="00732B4B"/>
    <w:rsid w:val="007354B5"/>
    <w:rsid w:val="00737BD4"/>
    <w:rsid w:val="0074168D"/>
    <w:rsid w:val="007418C5"/>
    <w:rsid w:val="00743F40"/>
    <w:rsid w:val="00745C43"/>
    <w:rsid w:val="00745F67"/>
    <w:rsid w:val="00747F8D"/>
    <w:rsid w:val="00751909"/>
    <w:rsid w:val="00755C30"/>
    <w:rsid w:val="00763B7E"/>
    <w:rsid w:val="007657F2"/>
    <w:rsid w:val="007669C5"/>
    <w:rsid w:val="0077796C"/>
    <w:rsid w:val="0078255E"/>
    <w:rsid w:val="00782A33"/>
    <w:rsid w:val="007835FD"/>
    <w:rsid w:val="00795F67"/>
    <w:rsid w:val="007A327A"/>
    <w:rsid w:val="007A64B9"/>
    <w:rsid w:val="007B01C8"/>
    <w:rsid w:val="007B27C3"/>
    <w:rsid w:val="007B3222"/>
    <w:rsid w:val="007B3788"/>
    <w:rsid w:val="007C24EB"/>
    <w:rsid w:val="007C271D"/>
    <w:rsid w:val="007C478C"/>
    <w:rsid w:val="007D128C"/>
    <w:rsid w:val="007D35D1"/>
    <w:rsid w:val="007D59BA"/>
    <w:rsid w:val="007D5A7D"/>
    <w:rsid w:val="007E3884"/>
    <w:rsid w:val="007E5F64"/>
    <w:rsid w:val="007E7B8F"/>
    <w:rsid w:val="007F229F"/>
    <w:rsid w:val="007F5513"/>
    <w:rsid w:val="007F6B0D"/>
    <w:rsid w:val="007F757C"/>
    <w:rsid w:val="008058FF"/>
    <w:rsid w:val="00805C5A"/>
    <w:rsid w:val="00805D9A"/>
    <w:rsid w:val="00810F7C"/>
    <w:rsid w:val="0081248E"/>
    <w:rsid w:val="00814ECC"/>
    <w:rsid w:val="008158F3"/>
    <w:rsid w:val="00817210"/>
    <w:rsid w:val="00817932"/>
    <w:rsid w:val="00824D28"/>
    <w:rsid w:val="00827E84"/>
    <w:rsid w:val="0083098F"/>
    <w:rsid w:val="008317A7"/>
    <w:rsid w:val="0083308D"/>
    <w:rsid w:val="008430AC"/>
    <w:rsid w:val="00846682"/>
    <w:rsid w:val="00847294"/>
    <w:rsid w:val="00851174"/>
    <w:rsid w:val="008554ED"/>
    <w:rsid w:val="00863C4F"/>
    <w:rsid w:val="0086792D"/>
    <w:rsid w:val="0087139B"/>
    <w:rsid w:val="0087212F"/>
    <w:rsid w:val="00872686"/>
    <w:rsid w:val="00873912"/>
    <w:rsid w:val="008755A1"/>
    <w:rsid w:val="00876363"/>
    <w:rsid w:val="00877183"/>
    <w:rsid w:val="00885AE9"/>
    <w:rsid w:val="00885E61"/>
    <w:rsid w:val="00892168"/>
    <w:rsid w:val="00894300"/>
    <w:rsid w:val="008A03F2"/>
    <w:rsid w:val="008A15BE"/>
    <w:rsid w:val="008A1C91"/>
    <w:rsid w:val="008A30FB"/>
    <w:rsid w:val="008A5DCA"/>
    <w:rsid w:val="008A78E8"/>
    <w:rsid w:val="008B09F1"/>
    <w:rsid w:val="008B257B"/>
    <w:rsid w:val="008B76ED"/>
    <w:rsid w:val="008C00B0"/>
    <w:rsid w:val="008C154A"/>
    <w:rsid w:val="008C2584"/>
    <w:rsid w:val="008C5150"/>
    <w:rsid w:val="008D07B6"/>
    <w:rsid w:val="008D70B0"/>
    <w:rsid w:val="008E0BAA"/>
    <w:rsid w:val="008E1A33"/>
    <w:rsid w:val="008E1FD0"/>
    <w:rsid w:val="008E2C7F"/>
    <w:rsid w:val="008E2D3C"/>
    <w:rsid w:val="008E40F7"/>
    <w:rsid w:val="008F01EF"/>
    <w:rsid w:val="008F58AC"/>
    <w:rsid w:val="00901CBB"/>
    <w:rsid w:val="00902D22"/>
    <w:rsid w:val="00906278"/>
    <w:rsid w:val="00910A06"/>
    <w:rsid w:val="00912398"/>
    <w:rsid w:val="009233DC"/>
    <w:rsid w:val="009254F0"/>
    <w:rsid w:val="00925FA7"/>
    <w:rsid w:val="00934F68"/>
    <w:rsid w:val="00936E01"/>
    <w:rsid w:val="00942772"/>
    <w:rsid w:val="009454AE"/>
    <w:rsid w:val="00953E8E"/>
    <w:rsid w:val="00956232"/>
    <w:rsid w:val="00957C4A"/>
    <w:rsid w:val="00960C9C"/>
    <w:rsid w:val="0096236E"/>
    <w:rsid w:val="00962422"/>
    <w:rsid w:val="00964821"/>
    <w:rsid w:val="009754CC"/>
    <w:rsid w:val="009767ED"/>
    <w:rsid w:val="009804A9"/>
    <w:rsid w:val="00983A93"/>
    <w:rsid w:val="009844CC"/>
    <w:rsid w:val="009850F9"/>
    <w:rsid w:val="009862C8"/>
    <w:rsid w:val="00986630"/>
    <w:rsid w:val="009904CC"/>
    <w:rsid w:val="00994E43"/>
    <w:rsid w:val="00996A99"/>
    <w:rsid w:val="009A08D3"/>
    <w:rsid w:val="009A3992"/>
    <w:rsid w:val="009A70AF"/>
    <w:rsid w:val="009B1A98"/>
    <w:rsid w:val="009B2063"/>
    <w:rsid w:val="009B2FD4"/>
    <w:rsid w:val="009B78EB"/>
    <w:rsid w:val="009C0126"/>
    <w:rsid w:val="009C2DB5"/>
    <w:rsid w:val="009C5106"/>
    <w:rsid w:val="009C610F"/>
    <w:rsid w:val="009D4597"/>
    <w:rsid w:val="009D5C52"/>
    <w:rsid w:val="009D7492"/>
    <w:rsid w:val="009E167E"/>
    <w:rsid w:val="009E4AEC"/>
    <w:rsid w:val="009E4FD0"/>
    <w:rsid w:val="009F1971"/>
    <w:rsid w:val="009F27EC"/>
    <w:rsid w:val="009F2BB1"/>
    <w:rsid w:val="00A033C2"/>
    <w:rsid w:val="00A03C0B"/>
    <w:rsid w:val="00A06A73"/>
    <w:rsid w:val="00A074A6"/>
    <w:rsid w:val="00A07C1A"/>
    <w:rsid w:val="00A1025A"/>
    <w:rsid w:val="00A122AB"/>
    <w:rsid w:val="00A15B53"/>
    <w:rsid w:val="00A17DE4"/>
    <w:rsid w:val="00A31EF6"/>
    <w:rsid w:val="00A47AE8"/>
    <w:rsid w:val="00A53CA6"/>
    <w:rsid w:val="00A5533B"/>
    <w:rsid w:val="00A5664F"/>
    <w:rsid w:val="00A65BBF"/>
    <w:rsid w:val="00A65D79"/>
    <w:rsid w:val="00A67557"/>
    <w:rsid w:val="00A75EE4"/>
    <w:rsid w:val="00A76996"/>
    <w:rsid w:val="00A76A27"/>
    <w:rsid w:val="00A81F7C"/>
    <w:rsid w:val="00A84384"/>
    <w:rsid w:val="00A858AE"/>
    <w:rsid w:val="00A87DA3"/>
    <w:rsid w:val="00A9147B"/>
    <w:rsid w:val="00A915AD"/>
    <w:rsid w:val="00A93312"/>
    <w:rsid w:val="00A9655A"/>
    <w:rsid w:val="00A9673A"/>
    <w:rsid w:val="00AA4895"/>
    <w:rsid w:val="00AA5C86"/>
    <w:rsid w:val="00AB0F67"/>
    <w:rsid w:val="00AB1BE5"/>
    <w:rsid w:val="00AB1D12"/>
    <w:rsid w:val="00AC0432"/>
    <w:rsid w:val="00AC306A"/>
    <w:rsid w:val="00AD39E7"/>
    <w:rsid w:val="00AD4B6B"/>
    <w:rsid w:val="00AD504D"/>
    <w:rsid w:val="00AD5434"/>
    <w:rsid w:val="00AD726A"/>
    <w:rsid w:val="00AE7B88"/>
    <w:rsid w:val="00AF2C74"/>
    <w:rsid w:val="00AF3C79"/>
    <w:rsid w:val="00AF5A39"/>
    <w:rsid w:val="00AF679F"/>
    <w:rsid w:val="00B029B8"/>
    <w:rsid w:val="00B02A6E"/>
    <w:rsid w:val="00B03B95"/>
    <w:rsid w:val="00B05B13"/>
    <w:rsid w:val="00B10871"/>
    <w:rsid w:val="00B11FD5"/>
    <w:rsid w:val="00B14467"/>
    <w:rsid w:val="00B17606"/>
    <w:rsid w:val="00B208B0"/>
    <w:rsid w:val="00B2124B"/>
    <w:rsid w:val="00B2158A"/>
    <w:rsid w:val="00B23C34"/>
    <w:rsid w:val="00B26396"/>
    <w:rsid w:val="00B270EE"/>
    <w:rsid w:val="00B27504"/>
    <w:rsid w:val="00B33295"/>
    <w:rsid w:val="00B36BA6"/>
    <w:rsid w:val="00B375AF"/>
    <w:rsid w:val="00B407B7"/>
    <w:rsid w:val="00B41EAF"/>
    <w:rsid w:val="00B42A24"/>
    <w:rsid w:val="00B42B86"/>
    <w:rsid w:val="00B43858"/>
    <w:rsid w:val="00B441C3"/>
    <w:rsid w:val="00B46E4C"/>
    <w:rsid w:val="00B54494"/>
    <w:rsid w:val="00B60E61"/>
    <w:rsid w:val="00B62C9B"/>
    <w:rsid w:val="00B702AF"/>
    <w:rsid w:val="00B70723"/>
    <w:rsid w:val="00B70D06"/>
    <w:rsid w:val="00B70D4A"/>
    <w:rsid w:val="00B747CE"/>
    <w:rsid w:val="00B7746A"/>
    <w:rsid w:val="00B80485"/>
    <w:rsid w:val="00B811A8"/>
    <w:rsid w:val="00B81D4D"/>
    <w:rsid w:val="00B82AD8"/>
    <w:rsid w:val="00B965E2"/>
    <w:rsid w:val="00B97E55"/>
    <w:rsid w:val="00BA39A5"/>
    <w:rsid w:val="00BA775E"/>
    <w:rsid w:val="00BA7F98"/>
    <w:rsid w:val="00BB5D96"/>
    <w:rsid w:val="00BC0E97"/>
    <w:rsid w:val="00BC2165"/>
    <w:rsid w:val="00BC377E"/>
    <w:rsid w:val="00BC7651"/>
    <w:rsid w:val="00BD1E70"/>
    <w:rsid w:val="00BD2144"/>
    <w:rsid w:val="00BD2AA6"/>
    <w:rsid w:val="00BD3182"/>
    <w:rsid w:val="00BD6B6B"/>
    <w:rsid w:val="00BD6CA3"/>
    <w:rsid w:val="00BE14B7"/>
    <w:rsid w:val="00BE6C67"/>
    <w:rsid w:val="00BF3AC7"/>
    <w:rsid w:val="00BF52C1"/>
    <w:rsid w:val="00C02025"/>
    <w:rsid w:val="00C0312E"/>
    <w:rsid w:val="00C05AB2"/>
    <w:rsid w:val="00C103CB"/>
    <w:rsid w:val="00C12425"/>
    <w:rsid w:val="00C175F8"/>
    <w:rsid w:val="00C25A36"/>
    <w:rsid w:val="00C27AC5"/>
    <w:rsid w:val="00C346D0"/>
    <w:rsid w:val="00C35284"/>
    <w:rsid w:val="00C37645"/>
    <w:rsid w:val="00C44620"/>
    <w:rsid w:val="00C460AA"/>
    <w:rsid w:val="00C534B0"/>
    <w:rsid w:val="00C5397C"/>
    <w:rsid w:val="00C53ED8"/>
    <w:rsid w:val="00C54D7F"/>
    <w:rsid w:val="00C65411"/>
    <w:rsid w:val="00C745C1"/>
    <w:rsid w:val="00C80332"/>
    <w:rsid w:val="00C85025"/>
    <w:rsid w:val="00C87AAB"/>
    <w:rsid w:val="00C946B9"/>
    <w:rsid w:val="00C95F7C"/>
    <w:rsid w:val="00CA2F3A"/>
    <w:rsid w:val="00CA3644"/>
    <w:rsid w:val="00CA67FE"/>
    <w:rsid w:val="00CB7E58"/>
    <w:rsid w:val="00CC2869"/>
    <w:rsid w:val="00CC350F"/>
    <w:rsid w:val="00CD145D"/>
    <w:rsid w:val="00CE33C1"/>
    <w:rsid w:val="00CE431E"/>
    <w:rsid w:val="00CE5A69"/>
    <w:rsid w:val="00CF2C55"/>
    <w:rsid w:val="00CF332E"/>
    <w:rsid w:val="00CF4D8F"/>
    <w:rsid w:val="00D03DEB"/>
    <w:rsid w:val="00D03F98"/>
    <w:rsid w:val="00D0642B"/>
    <w:rsid w:val="00D07B2F"/>
    <w:rsid w:val="00D10CE5"/>
    <w:rsid w:val="00D1202F"/>
    <w:rsid w:val="00D1294C"/>
    <w:rsid w:val="00D14528"/>
    <w:rsid w:val="00D14DEC"/>
    <w:rsid w:val="00D16003"/>
    <w:rsid w:val="00D16F87"/>
    <w:rsid w:val="00D20A91"/>
    <w:rsid w:val="00D26DA8"/>
    <w:rsid w:val="00D27669"/>
    <w:rsid w:val="00D34318"/>
    <w:rsid w:val="00D35451"/>
    <w:rsid w:val="00D368B9"/>
    <w:rsid w:val="00D429FA"/>
    <w:rsid w:val="00D455C3"/>
    <w:rsid w:val="00D45A75"/>
    <w:rsid w:val="00D45EFC"/>
    <w:rsid w:val="00D538D5"/>
    <w:rsid w:val="00D53D6B"/>
    <w:rsid w:val="00D5732E"/>
    <w:rsid w:val="00D57D14"/>
    <w:rsid w:val="00D60335"/>
    <w:rsid w:val="00D6077C"/>
    <w:rsid w:val="00D61ACB"/>
    <w:rsid w:val="00D62F9B"/>
    <w:rsid w:val="00D63E7E"/>
    <w:rsid w:val="00D65C41"/>
    <w:rsid w:val="00D67B94"/>
    <w:rsid w:val="00D70C0F"/>
    <w:rsid w:val="00D73A53"/>
    <w:rsid w:val="00D86CEC"/>
    <w:rsid w:val="00D90357"/>
    <w:rsid w:val="00D90558"/>
    <w:rsid w:val="00D91F8E"/>
    <w:rsid w:val="00D91F9B"/>
    <w:rsid w:val="00D95151"/>
    <w:rsid w:val="00D97794"/>
    <w:rsid w:val="00D97886"/>
    <w:rsid w:val="00DA5B0F"/>
    <w:rsid w:val="00DA6FB7"/>
    <w:rsid w:val="00DA7356"/>
    <w:rsid w:val="00DB47F2"/>
    <w:rsid w:val="00DB61B7"/>
    <w:rsid w:val="00DB7523"/>
    <w:rsid w:val="00DB7FEC"/>
    <w:rsid w:val="00DC0E00"/>
    <w:rsid w:val="00DC2CD2"/>
    <w:rsid w:val="00DC50BE"/>
    <w:rsid w:val="00DC6445"/>
    <w:rsid w:val="00DC6FBB"/>
    <w:rsid w:val="00DD0EB3"/>
    <w:rsid w:val="00DD1B49"/>
    <w:rsid w:val="00DE6376"/>
    <w:rsid w:val="00DE78D5"/>
    <w:rsid w:val="00DF2027"/>
    <w:rsid w:val="00DF2227"/>
    <w:rsid w:val="00DF2493"/>
    <w:rsid w:val="00DF2D2D"/>
    <w:rsid w:val="00DF683E"/>
    <w:rsid w:val="00DF78AC"/>
    <w:rsid w:val="00E00CC8"/>
    <w:rsid w:val="00E05C65"/>
    <w:rsid w:val="00E1395C"/>
    <w:rsid w:val="00E14559"/>
    <w:rsid w:val="00E15E2F"/>
    <w:rsid w:val="00E1701E"/>
    <w:rsid w:val="00E215E0"/>
    <w:rsid w:val="00E23048"/>
    <w:rsid w:val="00E246FB"/>
    <w:rsid w:val="00E30CB4"/>
    <w:rsid w:val="00E3486E"/>
    <w:rsid w:val="00E443CD"/>
    <w:rsid w:val="00E44471"/>
    <w:rsid w:val="00E46678"/>
    <w:rsid w:val="00E5103E"/>
    <w:rsid w:val="00E54BBA"/>
    <w:rsid w:val="00E631B8"/>
    <w:rsid w:val="00E64473"/>
    <w:rsid w:val="00E64DE7"/>
    <w:rsid w:val="00E64F7D"/>
    <w:rsid w:val="00E71E37"/>
    <w:rsid w:val="00E721D5"/>
    <w:rsid w:val="00E72226"/>
    <w:rsid w:val="00E77225"/>
    <w:rsid w:val="00E84F42"/>
    <w:rsid w:val="00E902C8"/>
    <w:rsid w:val="00EA62E4"/>
    <w:rsid w:val="00EA7807"/>
    <w:rsid w:val="00EA7A27"/>
    <w:rsid w:val="00EB0B0E"/>
    <w:rsid w:val="00EB11F7"/>
    <w:rsid w:val="00EB2EFE"/>
    <w:rsid w:val="00EB30D9"/>
    <w:rsid w:val="00EB31B5"/>
    <w:rsid w:val="00EB711B"/>
    <w:rsid w:val="00EC2D65"/>
    <w:rsid w:val="00EC441E"/>
    <w:rsid w:val="00EC7738"/>
    <w:rsid w:val="00ED185E"/>
    <w:rsid w:val="00ED1999"/>
    <w:rsid w:val="00ED4018"/>
    <w:rsid w:val="00ED61BB"/>
    <w:rsid w:val="00EE03B3"/>
    <w:rsid w:val="00EE0EDF"/>
    <w:rsid w:val="00EF2EA4"/>
    <w:rsid w:val="00EF6AA6"/>
    <w:rsid w:val="00F0012B"/>
    <w:rsid w:val="00F00D35"/>
    <w:rsid w:val="00F00FA4"/>
    <w:rsid w:val="00F068FD"/>
    <w:rsid w:val="00F23397"/>
    <w:rsid w:val="00F24D55"/>
    <w:rsid w:val="00F253B4"/>
    <w:rsid w:val="00F26D27"/>
    <w:rsid w:val="00F376BD"/>
    <w:rsid w:val="00F37966"/>
    <w:rsid w:val="00F435FD"/>
    <w:rsid w:val="00F448D7"/>
    <w:rsid w:val="00F4580C"/>
    <w:rsid w:val="00F53BCC"/>
    <w:rsid w:val="00F56C3F"/>
    <w:rsid w:val="00F64296"/>
    <w:rsid w:val="00F706AE"/>
    <w:rsid w:val="00F74BDE"/>
    <w:rsid w:val="00F75633"/>
    <w:rsid w:val="00F75D9F"/>
    <w:rsid w:val="00F75DA0"/>
    <w:rsid w:val="00F771BC"/>
    <w:rsid w:val="00F772DB"/>
    <w:rsid w:val="00F77ECC"/>
    <w:rsid w:val="00F86BB8"/>
    <w:rsid w:val="00F86FAE"/>
    <w:rsid w:val="00F87509"/>
    <w:rsid w:val="00F876A0"/>
    <w:rsid w:val="00F90A0F"/>
    <w:rsid w:val="00F90A11"/>
    <w:rsid w:val="00F9164D"/>
    <w:rsid w:val="00F92DEF"/>
    <w:rsid w:val="00F97F33"/>
    <w:rsid w:val="00FA0E09"/>
    <w:rsid w:val="00FA106B"/>
    <w:rsid w:val="00FA1EAC"/>
    <w:rsid w:val="00FA5436"/>
    <w:rsid w:val="00FA589C"/>
    <w:rsid w:val="00FA740D"/>
    <w:rsid w:val="00FB052C"/>
    <w:rsid w:val="00FB0D24"/>
    <w:rsid w:val="00FB365A"/>
    <w:rsid w:val="00FB70AF"/>
    <w:rsid w:val="00FC56BB"/>
    <w:rsid w:val="00FD534E"/>
    <w:rsid w:val="00FD5A63"/>
    <w:rsid w:val="00FD732E"/>
    <w:rsid w:val="00FE25B6"/>
    <w:rsid w:val="00FE33CF"/>
    <w:rsid w:val="00FE6CA6"/>
    <w:rsid w:val="00FF57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93E2"/>
  <w15:docId w15:val="{EC5810CC-F469-49EE-9986-7D5EB9AB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1124F"/>
    <w:pPr>
      <w:spacing w:after="0" w:line="240" w:lineRule="auto"/>
    </w:pPr>
    <w:rPr>
      <w:rFonts w:eastAsiaTheme="majorEastAsia"/>
      <w:sz w:val="24"/>
    </w:rPr>
  </w:style>
  <w:style w:type="paragraph" w:styleId="EnvelopeAddress">
    <w:name w:val="envelope address"/>
    <w:basedOn w:val="Normal"/>
    <w:uiPriority w:val="99"/>
    <w:semiHidden/>
    <w:unhideWhenUsed/>
    <w:rsid w:val="0021124F"/>
    <w:pPr>
      <w:framePr w:w="7920" w:h="1980" w:hRule="exact" w:hSpace="180" w:wrap="auto" w:hAnchor="page" w:xAlign="center" w:yAlign="bottom"/>
      <w:spacing w:after="0" w:line="240" w:lineRule="auto"/>
      <w:ind w:left="2880"/>
    </w:pPr>
    <w:rPr>
      <w:rFonts w:asciiTheme="majorHAnsi" w:eastAsiaTheme="majorEastAsia" w:hAnsiTheme="majorHAnsi"/>
    </w:rPr>
  </w:style>
  <w:style w:type="paragraph" w:styleId="NoSpacing">
    <w:name w:val="No Spacing"/>
    <w:uiPriority w:val="1"/>
    <w:qFormat/>
    <w:rsid w:val="00B14467"/>
    <w:pPr>
      <w:spacing w:after="0" w:line="240" w:lineRule="auto"/>
    </w:pPr>
  </w:style>
  <w:style w:type="paragraph" w:styleId="BalloonText">
    <w:name w:val="Balloon Text"/>
    <w:basedOn w:val="Normal"/>
    <w:link w:val="BalloonTextChar"/>
    <w:uiPriority w:val="99"/>
    <w:semiHidden/>
    <w:unhideWhenUsed/>
    <w:rsid w:val="00B1446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14467"/>
    <w:rPr>
      <w:rFonts w:cs="Tahoma"/>
      <w:sz w:val="16"/>
      <w:szCs w:val="16"/>
    </w:rPr>
  </w:style>
  <w:style w:type="paragraph" w:styleId="ListParagraph">
    <w:name w:val="List Paragraph"/>
    <w:basedOn w:val="Normal"/>
    <w:uiPriority w:val="34"/>
    <w:qFormat/>
    <w:rsid w:val="00B1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Theriault, Sally@Parks</cp:lastModifiedBy>
  <cp:revision>3</cp:revision>
  <cp:lastPrinted>2020-02-18T04:25:00Z</cp:lastPrinted>
  <dcterms:created xsi:type="dcterms:W3CDTF">2020-02-19T21:35:00Z</dcterms:created>
  <dcterms:modified xsi:type="dcterms:W3CDTF">2021-03-24T13:25:00Z</dcterms:modified>
</cp:coreProperties>
</file>